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D9" w:rsidRDefault="00816AD9" w:rsidP="00070E0B">
      <w:pPr>
        <w:jc w:val="both"/>
      </w:pPr>
      <w:r w:rsidRPr="00816AD9">
        <w:t xml:space="preserve">INFORMACE O ZPŮSOBILOSTI </w:t>
      </w:r>
      <w:r w:rsidR="00A31EA2">
        <w:t xml:space="preserve">PODNIKU PODÁVAJÍCÍ ŽÁDOST </w:t>
      </w:r>
      <w:r w:rsidRPr="00816AD9">
        <w:t xml:space="preserve">JAKOŽTO </w:t>
      </w:r>
      <w:r>
        <w:t>MIKROPODNIKU</w:t>
      </w:r>
    </w:p>
    <w:p w:rsidR="00FF6CAA" w:rsidRDefault="00FF6CAA" w:rsidP="00070E0B">
      <w:pPr>
        <w:jc w:val="both"/>
        <w:rPr>
          <w:b/>
          <w:bCs/>
        </w:rPr>
      </w:pPr>
    </w:p>
    <w:p w:rsidR="00816AD9" w:rsidRPr="00816AD9" w:rsidRDefault="00816AD9" w:rsidP="00070E0B">
      <w:pPr>
        <w:jc w:val="both"/>
        <w:rPr>
          <w:b/>
          <w:bCs/>
        </w:rPr>
      </w:pPr>
      <w:r w:rsidRPr="00816AD9">
        <w:rPr>
          <w:b/>
          <w:bCs/>
        </w:rPr>
        <w:t xml:space="preserve">Přesná identifikace </w:t>
      </w:r>
      <w:r w:rsidR="00A31EA2">
        <w:rPr>
          <w:b/>
          <w:bCs/>
        </w:rPr>
        <w:t xml:space="preserve">podniku </w:t>
      </w:r>
      <w:r w:rsidRPr="00816AD9">
        <w:rPr>
          <w:b/>
          <w:bCs/>
        </w:rPr>
        <w:t>podávajícího žádost</w:t>
      </w:r>
    </w:p>
    <w:p w:rsidR="00FF6CAA" w:rsidRDefault="00816AD9" w:rsidP="00070E0B">
      <w:pPr>
        <w:jc w:val="both"/>
      </w:pPr>
      <w:r w:rsidRPr="00816AD9">
        <w:t xml:space="preserve">Název nebo obchodní jméno </w:t>
      </w:r>
    </w:p>
    <w:p w:rsidR="00816AD9" w:rsidRPr="00816AD9" w:rsidRDefault="00816AD9" w:rsidP="00070E0B">
      <w:pPr>
        <w:jc w:val="both"/>
      </w:pPr>
      <w:r w:rsidRPr="00816AD9">
        <w:t>...................................................................................................................................................................</w:t>
      </w:r>
    </w:p>
    <w:p w:rsidR="00FF6CAA" w:rsidRDefault="00816AD9" w:rsidP="00070E0B">
      <w:pPr>
        <w:jc w:val="both"/>
      </w:pPr>
      <w:r w:rsidRPr="00816AD9">
        <w:t xml:space="preserve">Adresa (sídla) </w:t>
      </w:r>
    </w:p>
    <w:p w:rsidR="00816AD9" w:rsidRPr="00816AD9" w:rsidRDefault="00816AD9" w:rsidP="00070E0B">
      <w:pPr>
        <w:jc w:val="both"/>
      </w:pPr>
      <w:r w:rsidRPr="00816AD9">
        <w:t>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070E0B">
      <w:pPr>
        <w:jc w:val="both"/>
      </w:pPr>
      <w:r w:rsidRPr="00816AD9">
        <w:t>IČ</w:t>
      </w:r>
      <w:r w:rsidR="00A31EA2">
        <w:t xml:space="preserve">O/DIČ </w:t>
      </w:r>
      <w:r w:rsidRPr="00816AD9">
        <w:t>...................................................................................................................................................................</w:t>
      </w:r>
    </w:p>
    <w:p w:rsidR="00FF6CAA" w:rsidRDefault="00A31EA2" w:rsidP="00070E0B">
      <w:pPr>
        <w:jc w:val="both"/>
      </w:pPr>
      <w:r>
        <w:t>Statutární orgán/Titul, jméno, příjmení</w:t>
      </w:r>
      <w:r w:rsidR="00816AD9" w:rsidRPr="00816AD9">
        <w:t xml:space="preserve"> </w:t>
      </w:r>
    </w:p>
    <w:p w:rsidR="00816AD9" w:rsidRDefault="00816AD9" w:rsidP="00070E0B">
      <w:pPr>
        <w:jc w:val="both"/>
      </w:pPr>
      <w:r w:rsidRPr="00816AD9">
        <w:t>...................................................................................................................................................................</w:t>
      </w:r>
    </w:p>
    <w:p w:rsidR="00FF6CAA" w:rsidRDefault="00FF6CAA" w:rsidP="00816AD9">
      <w:pPr>
        <w:rPr>
          <w:b/>
          <w:bCs/>
        </w:rPr>
      </w:pPr>
    </w:p>
    <w:p w:rsidR="00816AD9" w:rsidRDefault="00816AD9" w:rsidP="00070E0B">
      <w:pPr>
        <w:jc w:val="both"/>
        <w:rPr>
          <w:b/>
          <w:bCs/>
        </w:rPr>
      </w:pPr>
      <w:r w:rsidRPr="00816AD9">
        <w:rPr>
          <w:b/>
          <w:bCs/>
        </w:rPr>
        <w:t xml:space="preserve">Typ podniku </w:t>
      </w:r>
    </w:p>
    <w:p w:rsidR="00816AD9" w:rsidRDefault="00816AD9" w:rsidP="00070E0B">
      <w:pPr>
        <w:jc w:val="both"/>
      </w:pPr>
      <w:r w:rsidRPr="00816AD9">
        <w:t xml:space="preserve">Zaškrtněte, který případ se vztahuje / které případy se vztahují na </w:t>
      </w:r>
      <w:r w:rsidR="00A31EA2">
        <w:t xml:space="preserve">Váš </w:t>
      </w:r>
      <w:r w:rsidRPr="00816AD9">
        <w:t>podnik podávající žádost:</w:t>
      </w:r>
    </w:p>
    <w:p w:rsidR="00FF6CAA" w:rsidRDefault="00FF6CAA" w:rsidP="00070E0B">
      <w:pPr>
        <w:jc w:val="both"/>
      </w:pPr>
    </w:p>
    <w:p w:rsidR="00A31EA2" w:rsidRPr="000D6631" w:rsidRDefault="00672C33" w:rsidP="00070E0B">
      <w:pPr>
        <w:jc w:val="both"/>
        <w:rPr>
          <w:b/>
        </w:rPr>
      </w:pPr>
      <w:sdt>
        <w:sdtPr>
          <w:rPr>
            <w:b/>
          </w:rPr>
          <w:id w:val="147710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A2" w:rsidRPr="000D6631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0D6631">
        <w:rPr>
          <w:b/>
        </w:rPr>
        <w:t xml:space="preserve"> Nezávislý </w:t>
      </w:r>
      <w:r w:rsidR="00A31EA2" w:rsidRPr="000D6631">
        <w:rPr>
          <w:b/>
        </w:rPr>
        <w:t>podnik</w:t>
      </w:r>
    </w:p>
    <w:p w:rsidR="00816AD9" w:rsidRDefault="00816AD9" w:rsidP="00070E0B">
      <w:pPr>
        <w:jc w:val="both"/>
      </w:pPr>
      <w:r w:rsidRPr="00816AD9">
        <w:t>V tomto případě jsou údaje vyplněné v rámečku níže údaji z roční účetní závěrky</w:t>
      </w:r>
      <w:r w:rsidR="00A31EA2">
        <w:t xml:space="preserve"> </w:t>
      </w:r>
      <w:r w:rsidRPr="00816AD9">
        <w:t>pouze podniku podávajícího žádost. Vyplňte pouze prohlášení bez přílohy.</w:t>
      </w:r>
    </w:p>
    <w:p w:rsidR="00E74183" w:rsidRPr="00816AD9" w:rsidRDefault="00E74183" w:rsidP="00070E0B">
      <w:pPr>
        <w:jc w:val="both"/>
        <w:rPr>
          <w:i/>
          <w:iCs/>
        </w:rPr>
      </w:pPr>
      <w:r w:rsidRPr="00816AD9">
        <w:rPr>
          <w:i/>
          <w:iCs/>
        </w:rPr>
        <w:t>Podnik podávající žádost je nezávislý, pokud:</w:t>
      </w:r>
    </w:p>
    <w:p w:rsidR="00E74183" w:rsidRPr="00816AD9" w:rsidRDefault="00E74183" w:rsidP="00070E0B">
      <w:pPr>
        <w:jc w:val="both"/>
      </w:pPr>
      <w:r w:rsidRPr="00816AD9">
        <w:t>– nemá podíl ve výši 25 %</w:t>
      </w:r>
      <w:r w:rsidR="00931018">
        <w:t xml:space="preserve"> </w:t>
      </w:r>
      <w:r w:rsidR="00931018" w:rsidRPr="00B63644">
        <w:rPr>
          <w:vertAlign w:val="superscript"/>
        </w:rPr>
        <w:footnoteReference w:id="1"/>
      </w:r>
      <w:r w:rsidRPr="00816AD9">
        <w:t xml:space="preserve"> nebo více v žádném jiném podniku,</w:t>
      </w:r>
    </w:p>
    <w:p w:rsidR="00E74183" w:rsidRPr="00816AD9" w:rsidRDefault="00E74183" w:rsidP="00070E0B">
      <w:pPr>
        <w:jc w:val="both"/>
      </w:pPr>
      <w:r w:rsidRPr="00816AD9">
        <w:t>– a není z 25 %</w:t>
      </w:r>
      <w:r w:rsidR="00931018">
        <w:t xml:space="preserve"> </w:t>
      </w:r>
      <w:r w:rsidR="00B63644" w:rsidRPr="00B63644">
        <w:rPr>
          <w:vertAlign w:val="superscript"/>
        </w:rPr>
        <w:t>1</w:t>
      </w:r>
      <w:r w:rsidR="00931018" w:rsidRPr="00816AD9">
        <w:t xml:space="preserve"> </w:t>
      </w:r>
      <w:r w:rsidRPr="00816AD9">
        <w:t>nebo více vlastněn jiným podnikem nebo veřejným subjektem nebo společně několika propojenými podniky nebo</w:t>
      </w:r>
      <w:r>
        <w:t xml:space="preserve"> </w:t>
      </w:r>
      <w:r w:rsidRPr="00816AD9">
        <w:t xml:space="preserve">veřejnými subjekty kromě určitých výjimek </w:t>
      </w:r>
      <w:r w:rsidR="00931018">
        <w:rPr>
          <w:rStyle w:val="Znakapoznpodarou"/>
        </w:rPr>
        <w:footnoteReference w:id="2"/>
      </w:r>
      <w:r w:rsidRPr="00816AD9">
        <w:t>,</w:t>
      </w:r>
    </w:p>
    <w:p w:rsidR="000E67FF" w:rsidRDefault="00E74183" w:rsidP="00070E0B">
      <w:pPr>
        <w:jc w:val="both"/>
      </w:pPr>
      <w:r w:rsidRPr="00816AD9">
        <w:t>– a nesestavuje konsolidovanou účetní závěrku a není zahrnutý do účetní závěrky jiného podniku, který sestavuje konsolidovanou</w:t>
      </w:r>
      <w:r>
        <w:t xml:space="preserve"> </w:t>
      </w:r>
      <w:r w:rsidRPr="00816AD9">
        <w:t>účetní závěrku, a není tudíž propojeným podnik</w:t>
      </w:r>
      <w:r>
        <w:t>em</w:t>
      </w:r>
      <w:r w:rsidR="0074354A">
        <w:t>,</w:t>
      </w:r>
    </w:p>
    <w:p w:rsidR="0074354A" w:rsidRDefault="0074354A" w:rsidP="00070E0B">
      <w:pPr>
        <w:jc w:val="both"/>
      </w:pPr>
      <w:r w:rsidRPr="00816AD9">
        <w:lastRenderedPageBreak/>
        <w:t>–</w:t>
      </w:r>
      <w:r>
        <w:t xml:space="preserve"> není propojen s jiným podnikem prostřednictvím fyzické osoby</w:t>
      </w:r>
      <w:r w:rsidR="00FF6CAA">
        <w:rPr>
          <w:rStyle w:val="Znakapoznpodarou"/>
        </w:rPr>
        <w:footnoteReference w:id="3"/>
      </w:r>
      <w:r>
        <w:t xml:space="preserve"> a nepůsobí na stejném relevantním trhu nebo na sousedních trzích </w:t>
      </w:r>
      <w:r>
        <w:rPr>
          <w:rStyle w:val="Znakapoznpodarou"/>
        </w:rPr>
        <w:footnoteReference w:id="4"/>
      </w:r>
    </w:p>
    <w:p w:rsidR="00FF6CAA" w:rsidRDefault="00FF6CAA" w:rsidP="00E74183"/>
    <w:p w:rsidR="00A31EA2" w:rsidRPr="000D6631" w:rsidRDefault="00672C33" w:rsidP="00FF6CAA">
      <w:pPr>
        <w:jc w:val="both"/>
        <w:rPr>
          <w:b/>
        </w:rPr>
      </w:pPr>
      <w:sdt>
        <w:sdtPr>
          <w:rPr>
            <w:b/>
          </w:rPr>
          <w:id w:val="147533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A2" w:rsidRPr="000D6631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0D6631">
        <w:rPr>
          <w:b/>
        </w:rPr>
        <w:t xml:space="preserve"> Partnerský podnik </w:t>
      </w:r>
    </w:p>
    <w:p w:rsidR="00A31EA2" w:rsidRDefault="00A31EA2" w:rsidP="00FF6CAA">
      <w:pPr>
        <w:jc w:val="both"/>
      </w:pPr>
      <w:r w:rsidRPr="00816AD9">
        <w:t>Vyplňte a přiložte přílohu (a případně další listy), pak vyplňte</w:t>
      </w:r>
      <w:r>
        <w:t xml:space="preserve"> p</w:t>
      </w:r>
      <w:r w:rsidRPr="00816AD9">
        <w:t>rohlášení tak, že opíšete výsledky výpočtů do rámečku níže.</w:t>
      </w:r>
    </w:p>
    <w:p w:rsidR="000D6631" w:rsidRPr="00816AD9" w:rsidRDefault="000D6631" w:rsidP="00FF6CAA">
      <w:pPr>
        <w:jc w:val="both"/>
        <w:rPr>
          <w:i/>
          <w:iCs/>
        </w:rPr>
      </w:pPr>
      <w:r w:rsidRPr="00816AD9">
        <w:rPr>
          <w:i/>
          <w:iCs/>
        </w:rPr>
        <w:t>Podnik podávající žádost je partnerem jiného podniku, pokud:</w:t>
      </w:r>
    </w:p>
    <w:p w:rsidR="000D6631" w:rsidRPr="00816AD9" w:rsidRDefault="000D6631" w:rsidP="00FF6CAA">
      <w:pPr>
        <w:jc w:val="both"/>
      </w:pPr>
      <w:r w:rsidRPr="00816AD9">
        <w:t>– má vlastnická nebo hlasovací práva ve výši 25 % nebo více v jiném podniku nebo jiný podnik má vlastnická nebo hlasovací práva</w:t>
      </w:r>
      <w:r>
        <w:t xml:space="preserve"> </w:t>
      </w:r>
      <w:r w:rsidRPr="00816AD9">
        <w:t>ve výši 25 % nebo více v podniku podávajícím žádost,</w:t>
      </w:r>
    </w:p>
    <w:p w:rsidR="000D6631" w:rsidRDefault="000D6631" w:rsidP="00FF6CAA">
      <w:pPr>
        <w:jc w:val="both"/>
      </w:pPr>
      <w:r w:rsidRPr="00816AD9">
        <w:t>– podniky nejsou propojenými podniky v níže uvedeném smyslu, což mimo jiné znamená, že hlasovací práva jednoho podniku ve druhém</w:t>
      </w:r>
      <w:r>
        <w:t xml:space="preserve"> </w:t>
      </w:r>
      <w:r w:rsidRPr="00816AD9">
        <w:t>nepřesahují 50 %,</w:t>
      </w:r>
    </w:p>
    <w:p w:rsidR="000D6631" w:rsidRDefault="000D6631" w:rsidP="00FF6CAA">
      <w:pPr>
        <w:jc w:val="both"/>
      </w:pPr>
      <w:r w:rsidRPr="00816AD9">
        <w:t xml:space="preserve">– </w:t>
      </w:r>
      <w:r>
        <w:t>a podnik podávající žádost nesestavuje konsolidovanou účetní závěrku, která v rámci konsolidace zahrnuje jiný podnik, a není v rámci konsolidace zahrnut do účetní závěrky jiného podniku nebo podniku s ním propojeného.</w:t>
      </w:r>
    </w:p>
    <w:p w:rsidR="00FF6CAA" w:rsidRDefault="00FF6CAA" w:rsidP="000D6631"/>
    <w:p w:rsidR="00A31EA2" w:rsidRPr="000D6631" w:rsidRDefault="00672C33" w:rsidP="00FF6CAA">
      <w:pPr>
        <w:jc w:val="both"/>
        <w:rPr>
          <w:b/>
        </w:rPr>
      </w:pPr>
      <w:sdt>
        <w:sdtPr>
          <w:rPr>
            <w:b/>
          </w:rPr>
          <w:id w:val="91513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3E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0D6631">
        <w:rPr>
          <w:b/>
        </w:rPr>
        <w:t xml:space="preserve"> Propojený podnik </w:t>
      </w:r>
    </w:p>
    <w:p w:rsidR="000D6631" w:rsidRPr="00893EFB" w:rsidRDefault="00893EFB" w:rsidP="00893EFB">
      <w:pPr>
        <w:jc w:val="both"/>
      </w:pPr>
      <w:r w:rsidRPr="00893EFB">
        <w:t>V případě, že vztah tohoto druhu vzniká pro</w:t>
      </w:r>
      <w:r w:rsidRPr="00893EFB">
        <w:softHyphen/>
        <w:t>střednictvím vlastnictví jedné či více fyzických osob (které jednají společně), se dotyčné podniky považují za propojené, působí-li na stejném trhu nebo na sousedních trzích</w:t>
      </w:r>
      <w:r>
        <w:t xml:space="preserve">. </w:t>
      </w:r>
      <w:r>
        <w:t>Pr</w:t>
      </w:r>
      <w:r w:rsidRPr="00893EFB">
        <w:t>opojen</w:t>
      </w:r>
      <w:r>
        <w:t xml:space="preserve">ým podnikem je např. </w:t>
      </w:r>
      <w:r w:rsidRPr="00893EFB">
        <w:t>dceřiná společnost.</w:t>
      </w:r>
    </w:p>
    <w:p w:rsidR="00FF6CAA" w:rsidRDefault="000D6631" w:rsidP="00FF6CAA">
      <w:pPr>
        <w:jc w:val="both"/>
      </w:pPr>
      <w:r>
        <w:t>Propojeným podnikem je podnik, který</w:t>
      </w:r>
      <w:r w:rsidR="00FF6CAA">
        <w:t>:</w:t>
      </w:r>
    </w:p>
    <w:p w:rsidR="00FF6CAA" w:rsidRDefault="00FF6CAA" w:rsidP="00FF6CAA">
      <w:pPr>
        <w:jc w:val="both"/>
      </w:pPr>
      <w:r w:rsidRPr="00816AD9">
        <w:t>–</w:t>
      </w:r>
      <w:r>
        <w:t xml:space="preserve"> je</w:t>
      </w:r>
      <w:r w:rsidRPr="00FF6CAA">
        <w:t xml:space="preserve">den podnik drží většinu hlasovacích práv, která náležejí společníkům nebo akcionářům, v jiném podniku, </w:t>
      </w:r>
    </w:p>
    <w:p w:rsidR="00FF6CAA" w:rsidRPr="00FF6CAA" w:rsidRDefault="00FF6CAA" w:rsidP="00FF6CAA">
      <w:pPr>
        <w:jc w:val="both"/>
      </w:pPr>
      <w:r w:rsidRPr="00816AD9">
        <w:t>–</w:t>
      </w:r>
      <w:r>
        <w:t xml:space="preserve"> </w:t>
      </w:r>
      <w:r w:rsidRPr="00FF6CAA">
        <w:t>jeden podnik má právo jmenovat nebo odvo</w:t>
      </w:r>
      <w:r w:rsidRPr="00FF6CAA">
        <w:softHyphen/>
        <w:t>lat většinu členů správního, řídicího nebo dozorčího orgánu jiného podniku</w:t>
      </w:r>
      <w:r>
        <w:t>,</w:t>
      </w:r>
      <w:r w:rsidRPr="00FF6CAA">
        <w:t xml:space="preserve"> </w:t>
      </w:r>
    </w:p>
    <w:p w:rsidR="00FF6CAA" w:rsidRDefault="00FF6CAA" w:rsidP="00FF6CAA">
      <w:pPr>
        <w:jc w:val="both"/>
      </w:pPr>
      <w:r w:rsidRPr="00816AD9">
        <w:t>–</w:t>
      </w:r>
      <w:r>
        <w:t xml:space="preserve"> </w:t>
      </w:r>
      <w:r>
        <w:t>smlouva uzavřená mezi podniky nebo ustanovení</w:t>
      </w:r>
      <w:r>
        <w:t xml:space="preserve"> </w:t>
      </w:r>
      <w:r>
        <w:t>v zakladatelské (společenské) smlouvě</w:t>
      </w:r>
      <w:r>
        <w:t xml:space="preserve"> </w:t>
      </w:r>
      <w:r>
        <w:t>(listině) nebo ve stanovách některého z</w:t>
      </w:r>
      <w:r>
        <w:t> </w:t>
      </w:r>
      <w:r>
        <w:t>těchto</w:t>
      </w:r>
      <w:r>
        <w:t xml:space="preserve"> </w:t>
      </w:r>
      <w:r>
        <w:t>podniků umožňuje jednomu z nich uplatňovat</w:t>
      </w:r>
      <w:r>
        <w:t xml:space="preserve"> </w:t>
      </w:r>
      <w:r>
        <w:t>rozhodující vliv ve druhém podniku,</w:t>
      </w:r>
    </w:p>
    <w:p w:rsidR="00FF6CAA" w:rsidRPr="00FF6CAA" w:rsidRDefault="00FF6CAA" w:rsidP="00FF6CAA">
      <w:pPr>
        <w:jc w:val="both"/>
      </w:pPr>
      <w:r w:rsidRPr="00816AD9">
        <w:t>–</w:t>
      </w:r>
      <w:r>
        <w:t xml:space="preserve"> </w:t>
      </w:r>
      <w:r w:rsidRPr="00FF6CAA">
        <w:t>jeden podnik ovládá na základě dohody sám většinu hlasovacích práv náležejících akcio</w:t>
      </w:r>
      <w:r w:rsidRPr="00FF6CAA">
        <w:softHyphen/>
        <w:t>nářům nebo společníkům v jiném podniku</w:t>
      </w:r>
      <w:r>
        <w:t>,</w:t>
      </w:r>
      <w:r w:rsidRPr="00FF6CAA">
        <w:t xml:space="preserve"> </w:t>
      </w:r>
    </w:p>
    <w:p w:rsidR="000D6631" w:rsidRPr="00816AD9" w:rsidRDefault="00FF6CAA" w:rsidP="00FF6CAA">
      <w:pPr>
        <w:jc w:val="both"/>
      </w:pPr>
      <w:r w:rsidRPr="00816AD9">
        <w:t>–</w:t>
      </w:r>
      <w:r w:rsidR="000D6631">
        <w:t xml:space="preserve"> musí sestavovat konsolidovanou účetní závěrku</w:t>
      </w:r>
      <w:r w:rsidR="00893EFB">
        <w:t>,</w:t>
      </w:r>
      <w:r w:rsidR="000D6631">
        <w:t xml:space="preserve"> </w:t>
      </w:r>
      <w:r w:rsidR="000D6631" w:rsidRPr="00816AD9">
        <w:t>nebo pokud je v rámci konsolidace zahrnut do účetní závěrky podniku, který musí sestavovat konsolidovanou účetní závěrku.</w:t>
      </w: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lastRenderedPageBreak/>
        <w:t xml:space="preserve">Údaje používané </w:t>
      </w:r>
      <w:r w:rsidR="00A31EA2">
        <w:rPr>
          <w:b/>
          <w:bCs/>
        </w:rPr>
        <w:t xml:space="preserve">k ověření </w:t>
      </w:r>
      <w:r w:rsidRPr="00816AD9">
        <w:rPr>
          <w:b/>
          <w:bCs/>
        </w:rPr>
        <w:t xml:space="preserve"> kategorie </w:t>
      </w:r>
      <w:proofErr w:type="spellStart"/>
      <w:r w:rsidR="00A31EA2">
        <w:rPr>
          <w:b/>
          <w:bCs/>
        </w:rPr>
        <w:t>mikro</w:t>
      </w:r>
      <w:r w:rsidRPr="00816AD9">
        <w:rPr>
          <w:b/>
          <w:bCs/>
        </w:rPr>
        <w:t>podniku</w:t>
      </w:r>
      <w:proofErr w:type="spellEnd"/>
    </w:p>
    <w:p w:rsidR="00816AD9" w:rsidRPr="00816AD9" w:rsidRDefault="00816AD9" w:rsidP="00816AD9">
      <w:r w:rsidRPr="00816AD9">
        <w:t>Vypočtené podle článku 6 přílohy doporučení Komise 2003/361/ES o definici malých a středních podniků.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1EA2" w:rsidTr="00882A8B">
        <w:tc>
          <w:tcPr>
            <w:tcW w:w="9062" w:type="dxa"/>
            <w:gridSpan w:val="3"/>
          </w:tcPr>
          <w:p w:rsidR="00A31EA2" w:rsidRDefault="00A31EA2" w:rsidP="00816AD9">
            <w:r w:rsidRPr="00816AD9">
              <w:t>Sledované období (*)</w:t>
            </w:r>
          </w:p>
          <w:p w:rsidR="00A31EA2" w:rsidRDefault="00A31EA2" w:rsidP="00816AD9"/>
        </w:tc>
      </w:tr>
      <w:tr w:rsidR="00A31EA2" w:rsidTr="00A31EA2">
        <w:tc>
          <w:tcPr>
            <w:tcW w:w="3020" w:type="dxa"/>
          </w:tcPr>
          <w:p w:rsidR="00A31EA2" w:rsidRPr="00A31EA2" w:rsidRDefault="00A31EA2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="000E67FF">
              <w:rPr>
                <w:b/>
                <w:bCs/>
              </w:rPr>
              <w:t xml:space="preserve"> </w:t>
            </w:r>
            <w:r w:rsidR="000E67FF" w:rsidRPr="00816AD9">
              <w:rPr>
                <w:b/>
                <w:bCs/>
              </w:rPr>
              <w:t>(**)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:rsidR="00A31EA2" w:rsidRDefault="00A31EA2" w:rsidP="00985DE6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(</w:t>
            </w:r>
            <w:r w:rsidR="000E67FF">
              <w:rPr>
                <w:b/>
                <w:bCs/>
              </w:rPr>
              <w:t>*</w:t>
            </w:r>
            <w:r w:rsidRPr="00816AD9">
              <w:rPr>
                <w:b/>
                <w:bCs/>
              </w:rPr>
              <w:t>**)</w:t>
            </w:r>
          </w:p>
        </w:tc>
        <w:tc>
          <w:tcPr>
            <w:tcW w:w="3021" w:type="dxa"/>
          </w:tcPr>
          <w:p w:rsidR="00A31EA2" w:rsidRDefault="00A31EA2" w:rsidP="00816AD9">
            <w:r w:rsidRPr="00816AD9">
              <w:rPr>
                <w:b/>
                <w:bCs/>
              </w:rPr>
              <w:t xml:space="preserve">Bilanční suma </w:t>
            </w:r>
            <w:r w:rsidR="00985DE6">
              <w:rPr>
                <w:b/>
                <w:bCs/>
              </w:rPr>
              <w:t xml:space="preserve"> v </w:t>
            </w:r>
            <w:proofErr w:type="gramStart"/>
            <w:r w:rsidR="00985DE6">
              <w:rPr>
                <w:b/>
                <w:bCs/>
              </w:rPr>
              <w:t>EUR</w:t>
            </w:r>
            <w:proofErr w:type="gramEnd"/>
            <w:r w:rsidR="00985DE6">
              <w:rPr>
                <w:b/>
                <w:bCs/>
              </w:rPr>
              <w:t xml:space="preserve"> </w:t>
            </w:r>
            <w:r w:rsidRPr="00816AD9">
              <w:rPr>
                <w:b/>
                <w:bCs/>
              </w:rPr>
              <w:t>(**</w:t>
            </w:r>
            <w:r w:rsidR="000E67FF">
              <w:rPr>
                <w:b/>
                <w:bCs/>
              </w:rPr>
              <w:t>*</w:t>
            </w:r>
            <w:r w:rsidRPr="00816AD9">
              <w:rPr>
                <w:b/>
                <w:bCs/>
              </w:rPr>
              <w:t>)</w:t>
            </w:r>
          </w:p>
        </w:tc>
      </w:tr>
      <w:tr w:rsidR="00A31EA2" w:rsidTr="00A31EA2">
        <w:tc>
          <w:tcPr>
            <w:tcW w:w="3020" w:type="dxa"/>
          </w:tcPr>
          <w:p w:rsidR="00A31EA2" w:rsidRDefault="00A31EA2" w:rsidP="00816AD9"/>
          <w:p w:rsidR="00A31EA2" w:rsidRDefault="00A31EA2" w:rsidP="00816AD9"/>
          <w:p w:rsidR="000E67FF" w:rsidRDefault="000E67FF" w:rsidP="00816AD9"/>
        </w:tc>
        <w:tc>
          <w:tcPr>
            <w:tcW w:w="3021" w:type="dxa"/>
          </w:tcPr>
          <w:p w:rsidR="00A31EA2" w:rsidRDefault="00A31EA2" w:rsidP="00816AD9"/>
        </w:tc>
        <w:tc>
          <w:tcPr>
            <w:tcW w:w="3021" w:type="dxa"/>
          </w:tcPr>
          <w:p w:rsidR="00A31EA2" w:rsidRDefault="00A31EA2" w:rsidP="00816AD9"/>
        </w:tc>
      </w:tr>
      <w:tr w:rsidR="00A31EA2" w:rsidTr="00615D2A">
        <w:tc>
          <w:tcPr>
            <w:tcW w:w="9062" w:type="dxa"/>
            <w:gridSpan w:val="3"/>
          </w:tcPr>
          <w:p w:rsidR="00A31EA2" w:rsidRDefault="00A31EA2" w:rsidP="00A31EA2">
            <w:pPr>
              <w:spacing w:after="160" w:line="259" w:lineRule="auto"/>
            </w:pPr>
            <w:r w:rsidRPr="00816AD9">
              <w:t>(*) Veškeré údaje se musí týkat posledního schváleného účetního období a být vypočteny za období jednoho roku. V případě nově založených podniků, jejichž</w:t>
            </w:r>
            <w:r>
              <w:t xml:space="preserve"> </w:t>
            </w:r>
            <w:r w:rsidRPr="00816AD9">
              <w:t>účty dosud nebyly uzavřeny, se příslušné údaje odvodí ze spolehlivého odhadu učiněného v průběhu účetního období.</w:t>
            </w:r>
          </w:p>
          <w:p w:rsidR="000E67FF" w:rsidRPr="00816AD9" w:rsidRDefault="000E67FF" w:rsidP="00A31EA2">
            <w:pPr>
              <w:spacing w:after="160" w:line="259" w:lineRule="auto"/>
            </w:pPr>
            <w:r w:rsidRPr="00816AD9">
              <w:t>(*</w:t>
            </w:r>
            <w:r>
              <w:t>*</w:t>
            </w:r>
            <w:r w:rsidRPr="00816AD9">
              <w:t xml:space="preserve">) </w:t>
            </w:r>
            <w:r w:rsidR="006A3BBB">
              <w:t xml:space="preserve">limit </w:t>
            </w:r>
            <w:r>
              <w:t>méně než 10 zaměstnanců</w:t>
            </w:r>
            <w:r w:rsidRPr="00816AD9">
              <w:t>.</w:t>
            </w:r>
          </w:p>
          <w:p w:rsidR="00A31EA2" w:rsidRDefault="00A31EA2" w:rsidP="00A31EA2">
            <w:pPr>
              <w:spacing w:after="160" w:line="259" w:lineRule="auto"/>
            </w:pPr>
            <w:r w:rsidRPr="00816AD9">
              <w:t>(*</w:t>
            </w:r>
            <w:r w:rsidR="000E67FF">
              <w:t>*</w:t>
            </w:r>
            <w:r w:rsidRPr="00816AD9">
              <w:t xml:space="preserve">*) </w:t>
            </w:r>
            <w:r>
              <w:t>limit 2 mil EUR</w:t>
            </w:r>
            <w:r w:rsidRPr="00816AD9">
              <w:t>.</w:t>
            </w:r>
          </w:p>
        </w:tc>
      </w:tr>
    </w:tbl>
    <w:p w:rsidR="00A31EA2" w:rsidRDefault="00A31EA2" w:rsidP="00816AD9">
      <w:pPr>
        <w:rPr>
          <w:b/>
          <w:bCs/>
        </w:rPr>
      </w:pPr>
    </w:p>
    <w:p w:rsidR="00722771" w:rsidRDefault="000E67FF" w:rsidP="000E67FF">
      <w:r>
        <w:t>Statutární orgán</w:t>
      </w:r>
    </w:p>
    <w:p w:rsidR="000E67FF" w:rsidRDefault="000E67FF" w:rsidP="000E67FF">
      <w:r>
        <w:t>Titul, jméno, příjmení (vyplňte hůlkovým písmem):</w:t>
      </w:r>
    </w:p>
    <w:p w:rsidR="00722771" w:rsidRDefault="00722771" w:rsidP="000E67FF"/>
    <w:p w:rsidR="000E67FF" w:rsidRDefault="000E67FF" w:rsidP="000E67FF">
      <w:r w:rsidRPr="00816AD9">
        <w:t>..................................................................................................................................................................</w:t>
      </w:r>
    </w:p>
    <w:p w:rsidR="00816AD9" w:rsidRDefault="00816AD9" w:rsidP="00816AD9">
      <w:r w:rsidRPr="00816AD9">
        <w:t xml:space="preserve">Prohlašuji na svou čest, že údaje v prohlášení a jeho přílohách jsou správné. </w:t>
      </w:r>
    </w:p>
    <w:p w:rsidR="000E67FF" w:rsidRPr="00816AD9" w:rsidRDefault="000E67FF" w:rsidP="00816AD9"/>
    <w:p w:rsidR="000E67FF" w:rsidRDefault="00816AD9" w:rsidP="00816AD9">
      <w:r w:rsidRPr="00816AD9">
        <w:t xml:space="preserve">V </w:t>
      </w:r>
      <w:r w:rsidR="000E67FF">
        <w:t>_____________</w:t>
      </w:r>
    </w:p>
    <w:p w:rsidR="000E67FF" w:rsidRDefault="000E67FF" w:rsidP="00816AD9"/>
    <w:p w:rsidR="000E67FF" w:rsidRDefault="000E67FF" w:rsidP="00816AD9">
      <w:r>
        <w:t>___________________</w:t>
      </w:r>
    </w:p>
    <w:p w:rsidR="00816AD9" w:rsidRPr="00816AD9" w:rsidRDefault="00816AD9" w:rsidP="00816AD9">
      <w:r w:rsidRPr="00816AD9">
        <w:t>Podpis</w:t>
      </w:r>
    </w:p>
    <w:p w:rsidR="000E67FF" w:rsidRDefault="000E67FF" w:rsidP="00816AD9"/>
    <w:p w:rsidR="000E67FF" w:rsidRDefault="000E67FF" w:rsidP="00816AD9"/>
    <w:p w:rsidR="00816AD9" w:rsidRDefault="00816AD9" w:rsidP="00816AD9"/>
    <w:p w:rsidR="000E67FF" w:rsidRDefault="000E67FF" w:rsidP="00816AD9"/>
    <w:p w:rsidR="000E67FF" w:rsidRDefault="000E67FF" w:rsidP="00816AD9"/>
    <w:p w:rsidR="000E67FF" w:rsidRDefault="000E67FF" w:rsidP="00816AD9"/>
    <w:p w:rsidR="000E67FF" w:rsidRDefault="000E67FF" w:rsidP="00816AD9"/>
    <w:p w:rsidR="000E67FF" w:rsidRDefault="000E67FF" w:rsidP="00816AD9"/>
    <w:p w:rsidR="00816AD9" w:rsidRDefault="00816AD9" w:rsidP="00816AD9"/>
    <w:p w:rsidR="00816AD9" w:rsidRDefault="00816AD9" w:rsidP="00485B67">
      <w:pPr>
        <w:jc w:val="both"/>
      </w:pPr>
      <w:r w:rsidRPr="00816AD9">
        <w:lastRenderedPageBreak/>
        <w:t>VYSVĚTLIVKA</w:t>
      </w:r>
      <w:r w:rsidR="000E67FF">
        <w:t xml:space="preserve"> </w:t>
      </w:r>
      <w:r w:rsidRPr="00816AD9">
        <w:t>K PŘI VÝPOČTU</w:t>
      </w:r>
      <w:r w:rsidR="000E67FF">
        <w:t xml:space="preserve"> </w:t>
      </w:r>
      <w:r w:rsidRPr="00816AD9">
        <w:t>POČTU ZAMĚSTNANCŮ A FINANČNÍCH HODNOT</w:t>
      </w:r>
    </w:p>
    <w:p w:rsidR="00FF6CAA" w:rsidRPr="00816AD9" w:rsidRDefault="00FF6CAA" w:rsidP="00485B67">
      <w:pPr>
        <w:jc w:val="both"/>
      </w:pPr>
    </w:p>
    <w:p w:rsidR="00816AD9" w:rsidRPr="00816AD9" w:rsidRDefault="00816AD9" w:rsidP="00485B67">
      <w:pPr>
        <w:jc w:val="both"/>
        <w:rPr>
          <w:b/>
          <w:bCs/>
        </w:rPr>
      </w:pPr>
      <w:r w:rsidRPr="00816AD9">
        <w:rPr>
          <w:b/>
          <w:bCs/>
        </w:rPr>
        <w:t>POČET ZAMĚSTNANCŮ A POČ</w:t>
      </w:r>
      <w:r w:rsidR="006A3BBB">
        <w:rPr>
          <w:b/>
          <w:bCs/>
        </w:rPr>
        <w:t xml:space="preserve">ET ROČNÍCH PRACOVNÍCH JEDNOTEK </w:t>
      </w:r>
    </w:p>
    <w:p w:rsidR="00816AD9" w:rsidRPr="00816AD9" w:rsidRDefault="00816AD9" w:rsidP="00485B67">
      <w:pPr>
        <w:jc w:val="both"/>
      </w:pPr>
      <w:r w:rsidRPr="00816AD9">
        <w:t>Počet zaměstnanců podniku odpovídá počtu ročních pracovních jednotek (RPJ).</w:t>
      </w:r>
    </w:p>
    <w:p w:rsidR="00816AD9" w:rsidRPr="00816AD9" w:rsidRDefault="00816AD9" w:rsidP="00485B67">
      <w:pPr>
        <w:jc w:val="both"/>
        <w:rPr>
          <w:b/>
          <w:bCs/>
        </w:rPr>
      </w:pPr>
      <w:r w:rsidRPr="00816AD9">
        <w:rPr>
          <w:b/>
          <w:bCs/>
        </w:rPr>
        <w:t>Kdo se započítává do počtu zaměstnanců?</w:t>
      </w:r>
    </w:p>
    <w:p w:rsidR="00816AD9" w:rsidRPr="00816AD9" w:rsidRDefault="00816AD9" w:rsidP="00485B67">
      <w:pPr>
        <w:jc w:val="both"/>
      </w:pPr>
      <w:r w:rsidRPr="00816AD9">
        <w:t>– Zaměstnanci podniku podávajícího žádost,</w:t>
      </w:r>
    </w:p>
    <w:p w:rsidR="00816AD9" w:rsidRPr="00816AD9" w:rsidRDefault="00816AD9" w:rsidP="00485B67">
      <w:pPr>
        <w:jc w:val="both"/>
      </w:pPr>
      <w:r w:rsidRPr="00816AD9">
        <w:t>– osoby pracující pro podnik v podřízeném postavení, které jsou považovány za zaměstnance v souladu s vnitrostátním právem,</w:t>
      </w:r>
    </w:p>
    <w:p w:rsidR="00816AD9" w:rsidRPr="00816AD9" w:rsidRDefault="00816AD9" w:rsidP="00485B67">
      <w:pPr>
        <w:jc w:val="both"/>
      </w:pPr>
      <w:r w:rsidRPr="00816AD9">
        <w:t>– vlastníci-vedoucí pracovníci,</w:t>
      </w:r>
    </w:p>
    <w:p w:rsidR="00816AD9" w:rsidRPr="00816AD9" w:rsidRDefault="00816AD9" w:rsidP="00485B67">
      <w:pPr>
        <w:jc w:val="both"/>
      </w:pPr>
      <w:r w:rsidRPr="00816AD9">
        <w:t xml:space="preserve">– společníci zapojení do běžné činnosti podniku, kteří využívají finančních výhod plynoucích z </w:t>
      </w:r>
      <w:r w:rsidR="006A3BBB">
        <w:t>p</w:t>
      </w:r>
      <w:r w:rsidRPr="00816AD9">
        <w:t>odniku.</w:t>
      </w:r>
    </w:p>
    <w:p w:rsidR="00816AD9" w:rsidRPr="00816AD9" w:rsidRDefault="00816AD9" w:rsidP="00485B67">
      <w:pPr>
        <w:jc w:val="both"/>
      </w:pPr>
      <w:r w:rsidRPr="00816AD9">
        <w:t>Učni nebo studenti, kteří jsou zapojeni do odborné přípravy na základě smlouvy o učňovském nebo odborném vzdělávání, se nezahrnují</w:t>
      </w:r>
      <w:r w:rsidR="006A3BBB">
        <w:t xml:space="preserve"> </w:t>
      </w:r>
      <w:r w:rsidRPr="00816AD9">
        <w:t>do počtu zaměstnanců.</w:t>
      </w:r>
    </w:p>
    <w:p w:rsidR="00816AD9" w:rsidRPr="00816AD9" w:rsidRDefault="00816AD9" w:rsidP="00485B67">
      <w:pPr>
        <w:jc w:val="both"/>
        <w:rPr>
          <w:b/>
          <w:bCs/>
        </w:rPr>
      </w:pPr>
      <w:r w:rsidRPr="00816AD9">
        <w:rPr>
          <w:b/>
          <w:bCs/>
        </w:rPr>
        <w:t>Jak se počet zaměstnanců vypočítává?</w:t>
      </w:r>
    </w:p>
    <w:p w:rsidR="00816AD9" w:rsidRPr="00816AD9" w:rsidRDefault="00816AD9" w:rsidP="00485B67">
      <w:pPr>
        <w:jc w:val="both"/>
      </w:pPr>
      <w:r w:rsidRPr="00816AD9">
        <w:t>Jedna RPJ odpovídá jedné osobě, která byla v daném podniku nebo jeho jménem zaměstnaná na plný pracovní úvazek po celý sledovaný</w:t>
      </w:r>
      <w:r w:rsidR="006A3BBB">
        <w:t xml:space="preserve"> </w:t>
      </w:r>
      <w:r w:rsidRPr="00816AD9">
        <w:t>rok. Počet zaměstnanců se vyjadřuje v RPJ.</w:t>
      </w:r>
    </w:p>
    <w:p w:rsidR="00816AD9" w:rsidRPr="00816AD9" w:rsidRDefault="00816AD9" w:rsidP="00485B67">
      <w:pPr>
        <w:jc w:val="both"/>
      </w:pPr>
      <w:r w:rsidRPr="00816AD9">
        <w:t xml:space="preserve">Práce osob, které nepracovaly po celý rok, práce osob, které pracovaly na částečný úvazek bez </w:t>
      </w:r>
      <w:r w:rsidR="006A3BBB">
        <w:t>o</w:t>
      </w:r>
      <w:r w:rsidRPr="00816AD9">
        <w:t>hledu na jeho délku, a práce sezónních</w:t>
      </w:r>
      <w:r w:rsidR="006A3BBB">
        <w:t xml:space="preserve"> </w:t>
      </w:r>
      <w:r w:rsidRPr="00816AD9">
        <w:t>pracovníků se započítává jako zlomky RPJ.</w:t>
      </w:r>
    </w:p>
    <w:p w:rsidR="00816AD9" w:rsidRDefault="00816AD9" w:rsidP="00485B67">
      <w:pPr>
        <w:jc w:val="both"/>
      </w:pPr>
      <w:r w:rsidRPr="00816AD9">
        <w:t>Délka mateřské nebo rodičovské dovolené se nezapočítává.</w:t>
      </w:r>
    </w:p>
    <w:p w:rsidR="00816AD9" w:rsidRDefault="00816AD9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816AD9" w:rsidRPr="00816AD9" w:rsidRDefault="00816AD9" w:rsidP="00E10CB1">
      <w:pPr>
        <w:jc w:val="both"/>
      </w:pPr>
      <w:r w:rsidRPr="00816AD9">
        <w:lastRenderedPageBreak/>
        <w:t>PŘÍLOHA PROHLÁŠENÍ</w:t>
      </w:r>
      <w:r w:rsidR="006A3BBB">
        <w:t xml:space="preserve"> - </w:t>
      </w:r>
      <w:r w:rsidRPr="00816AD9">
        <w:t>VÝPOČET PRO PARTNERSKÝ NEBO PROPOJENÝ PODNIK</w:t>
      </w:r>
    </w:p>
    <w:p w:rsidR="00FF6CAA" w:rsidRDefault="00FF6CAA" w:rsidP="00E10CB1">
      <w:pPr>
        <w:jc w:val="both"/>
        <w:rPr>
          <w:b/>
          <w:bCs/>
        </w:rPr>
      </w:pPr>
    </w:p>
    <w:p w:rsidR="00816AD9" w:rsidRPr="00816AD9" w:rsidRDefault="00816AD9" w:rsidP="00E10CB1">
      <w:pPr>
        <w:jc w:val="both"/>
        <w:rPr>
          <w:b/>
          <w:bCs/>
        </w:rPr>
      </w:pPr>
      <w:r w:rsidRPr="00816AD9">
        <w:rPr>
          <w:b/>
          <w:bCs/>
        </w:rPr>
        <w:t>Přílohy, které je případně nutno připojit</w:t>
      </w:r>
    </w:p>
    <w:p w:rsidR="00816AD9" w:rsidRPr="00816AD9" w:rsidRDefault="00816AD9" w:rsidP="00E10CB1">
      <w:pPr>
        <w:jc w:val="both"/>
      </w:pPr>
      <w:r w:rsidRPr="00816AD9">
        <w:t>– Příloha A, má-li podnik podávající žádost nejméně jeden partnerský podnik (a popřípadě další listy)</w:t>
      </w:r>
    </w:p>
    <w:p w:rsidR="00816AD9" w:rsidRPr="00816AD9" w:rsidRDefault="00816AD9" w:rsidP="00E10CB1">
      <w:pPr>
        <w:jc w:val="both"/>
      </w:pPr>
      <w:r w:rsidRPr="00816AD9">
        <w:t>– Příloha B, pokud má podnik podávající žádost nejméně jeden propojený podnik (a popřípadě další listy)</w:t>
      </w:r>
    </w:p>
    <w:p w:rsidR="00816AD9" w:rsidRPr="00816AD9" w:rsidRDefault="00816AD9" w:rsidP="00E10CB1">
      <w:pPr>
        <w:jc w:val="both"/>
      </w:pPr>
      <w:r w:rsidRPr="00816AD9">
        <w:rPr>
          <w:b/>
          <w:bCs/>
        </w:rPr>
        <w:t xml:space="preserve">Výpočet pro partnerský nebo propojený podnik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6A3BBB" w:rsidTr="00525237">
        <w:tc>
          <w:tcPr>
            <w:tcW w:w="9062" w:type="dxa"/>
            <w:gridSpan w:val="4"/>
          </w:tcPr>
          <w:p w:rsidR="006A3BBB" w:rsidRDefault="006A3BBB" w:rsidP="00525237">
            <w:r w:rsidRPr="00816AD9">
              <w:t>Sledované období (</w:t>
            </w:r>
            <w:r w:rsidR="00050E73">
              <w:t>*</w:t>
            </w:r>
            <w:r w:rsidRPr="00816AD9">
              <w:t>)</w:t>
            </w:r>
          </w:p>
          <w:p w:rsidR="006A3BBB" w:rsidRDefault="006A3BBB" w:rsidP="00525237"/>
        </w:tc>
      </w:tr>
      <w:tr w:rsidR="006A3BBB" w:rsidTr="00050E73">
        <w:tc>
          <w:tcPr>
            <w:tcW w:w="3681" w:type="dxa"/>
          </w:tcPr>
          <w:p w:rsidR="006A3BBB" w:rsidRPr="00A31EA2" w:rsidRDefault="006A3BBB" w:rsidP="006A3BBB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6A3BBB" w:rsidRPr="00A31EA2" w:rsidRDefault="006A3BBB" w:rsidP="00985DE6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6A3BBB" w:rsidRDefault="006A3BBB" w:rsidP="00985DE6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6A3BBB" w:rsidRDefault="006A3BBB" w:rsidP="00985DE6">
            <w:r w:rsidRPr="00816AD9">
              <w:rPr>
                <w:b/>
                <w:bCs/>
              </w:rPr>
              <w:t>Bilanční suma</w:t>
            </w:r>
            <w:r w:rsidR="00985DE6">
              <w:rPr>
                <w:b/>
                <w:bCs/>
              </w:rPr>
              <w:t xml:space="preserve"> v </w:t>
            </w:r>
            <w:proofErr w:type="gramStart"/>
            <w:r w:rsidR="00985DE6"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6A3BBB" w:rsidTr="00050E73">
        <w:tc>
          <w:tcPr>
            <w:tcW w:w="3681" w:type="dxa"/>
          </w:tcPr>
          <w:p w:rsidR="006A3BBB" w:rsidRDefault="00050E73" w:rsidP="00B63644">
            <w:pPr>
              <w:spacing w:after="160" w:line="259" w:lineRule="auto"/>
            </w:pPr>
            <w:r w:rsidRPr="00E74183">
              <w:rPr>
                <w:b/>
              </w:rPr>
              <w:t>1.</w:t>
            </w:r>
            <w:r w:rsidRPr="00816AD9">
              <w:t xml:space="preserve"> Údaje (</w:t>
            </w:r>
            <w:r>
              <w:t>*</w:t>
            </w:r>
            <w:r w:rsidRPr="00816AD9">
              <w:t>) podniku podávajícího žádost nebo</w:t>
            </w:r>
            <w:r>
              <w:t xml:space="preserve"> k</w:t>
            </w:r>
            <w:r w:rsidRPr="00816AD9">
              <w:t>onsolidovaná účetní závěrka /opište údaje z</w:t>
            </w:r>
            <w:r>
              <w:t> </w:t>
            </w:r>
            <w:proofErr w:type="gramStart"/>
            <w:r w:rsidRPr="00816AD9">
              <w:t>rámečku</w:t>
            </w:r>
            <w:r>
              <w:t xml:space="preserve"> </w:t>
            </w:r>
            <w:r w:rsidRPr="00816AD9">
              <w:t>B(1) v příloze</w:t>
            </w:r>
            <w:proofErr w:type="gramEnd"/>
            <w:r w:rsidRPr="00816AD9">
              <w:t xml:space="preserve"> B</w:t>
            </w:r>
            <w:r w:rsidR="00B63644">
              <w:rPr>
                <w:rStyle w:val="Znakapoznpodarou"/>
              </w:rPr>
              <w:footnoteReference w:id="5"/>
            </w:r>
            <w:r w:rsidRPr="00816AD9">
              <w:t>/</w:t>
            </w:r>
          </w:p>
        </w:tc>
        <w:tc>
          <w:tcPr>
            <w:tcW w:w="2126" w:type="dxa"/>
          </w:tcPr>
          <w:p w:rsidR="006A3BBB" w:rsidRDefault="006A3BBB" w:rsidP="00525237"/>
        </w:tc>
        <w:tc>
          <w:tcPr>
            <w:tcW w:w="1701" w:type="dxa"/>
          </w:tcPr>
          <w:p w:rsidR="006A3BBB" w:rsidRDefault="006A3BBB" w:rsidP="00525237"/>
        </w:tc>
        <w:tc>
          <w:tcPr>
            <w:tcW w:w="1554" w:type="dxa"/>
          </w:tcPr>
          <w:p w:rsidR="006A3BBB" w:rsidRDefault="006A3BBB" w:rsidP="00525237"/>
        </w:tc>
      </w:tr>
      <w:tr w:rsidR="00050E73" w:rsidTr="00050E73">
        <w:tc>
          <w:tcPr>
            <w:tcW w:w="3681" w:type="dxa"/>
          </w:tcPr>
          <w:p w:rsidR="00050E73" w:rsidRDefault="00050E73" w:rsidP="00050E73">
            <w:pPr>
              <w:spacing w:after="160" w:line="259" w:lineRule="auto"/>
            </w:pPr>
            <w:r w:rsidRPr="00E74183">
              <w:rPr>
                <w:b/>
              </w:rPr>
              <w:t>2.</w:t>
            </w:r>
            <w:r w:rsidRPr="00816AD9">
              <w:t xml:space="preserve"> Poměrně agregované údaje (</w:t>
            </w:r>
            <w:r>
              <w:t>*</w:t>
            </w:r>
            <w:r w:rsidRPr="00816AD9">
              <w:t>) všech partnerských</w:t>
            </w:r>
            <w:r>
              <w:t xml:space="preserve"> </w:t>
            </w:r>
            <w:r w:rsidRPr="00816AD9">
              <w:t>podniků (pokud existují) (opište údaje</w:t>
            </w:r>
            <w:r>
              <w:t xml:space="preserve"> </w:t>
            </w:r>
            <w:r w:rsidRPr="00816AD9">
              <w:t>z rámečku A v příloze A)</w:t>
            </w:r>
          </w:p>
        </w:tc>
        <w:tc>
          <w:tcPr>
            <w:tcW w:w="2126" w:type="dxa"/>
          </w:tcPr>
          <w:p w:rsidR="00050E73" w:rsidRDefault="00050E73" w:rsidP="00525237"/>
        </w:tc>
        <w:tc>
          <w:tcPr>
            <w:tcW w:w="1701" w:type="dxa"/>
          </w:tcPr>
          <w:p w:rsidR="00050E73" w:rsidRDefault="00050E73" w:rsidP="00525237"/>
        </w:tc>
        <w:tc>
          <w:tcPr>
            <w:tcW w:w="1554" w:type="dxa"/>
          </w:tcPr>
          <w:p w:rsidR="00050E73" w:rsidRDefault="00050E73" w:rsidP="00525237"/>
        </w:tc>
      </w:tr>
      <w:tr w:rsidR="006A3BBB" w:rsidTr="00050E73">
        <w:trPr>
          <w:trHeight w:val="1418"/>
        </w:trPr>
        <w:tc>
          <w:tcPr>
            <w:tcW w:w="3681" w:type="dxa"/>
          </w:tcPr>
          <w:p w:rsidR="006A3BBB" w:rsidRDefault="00050E73" w:rsidP="00050E73">
            <w:pPr>
              <w:spacing w:after="160" w:line="259" w:lineRule="auto"/>
            </w:pPr>
            <w:r w:rsidRPr="00E74183">
              <w:rPr>
                <w:b/>
              </w:rPr>
              <w:t>3.</w:t>
            </w:r>
            <w:r w:rsidRPr="00816AD9">
              <w:t xml:space="preserve"> Sečtené údaje (</w:t>
            </w:r>
            <w:r>
              <w:t>*</w:t>
            </w:r>
            <w:r w:rsidRPr="00816AD9">
              <w:t>) všech propojených podniků</w:t>
            </w:r>
            <w:r>
              <w:t xml:space="preserve"> </w:t>
            </w:r>
            <w:r w:rsidRPr="00816AD9">
              <w:t>(pokud existují) – nejsou-li zahrnuty v</w:t>
            </w:r>
            <w:r>
              <w:t> </w:t>
            </w:r>
            <w:r w:rsidRPr="00816AD9">
              <w:t>rámci</w:t>
            </w:r>
            <w:r>
              <w:t xml:space="preserve"> </w:t>
            </w:r>
            <w:r w:rsidRPr="00816AD9">
              <w:t>konsolidace v řádku 1 (opište údaje z</w:t>
            </w:r>
            <w:r>
              <w:t> </w:t>
            </w:r>
            <w:r w:rsidRPr="00816AD9">
              <w:t>rámečku</w:t>
            </w:r>
            <w:r>
              <w:t xml:space="preserve"> </w:t>
            </w:r>
            <w:r w:rsidRPr="00816AD9">
              <w:t>B (2) v příloze B)</w:t>
            </w:r>
          </w:p>
        </w:tc>
        <w:tc>
          <w:tcPr>
            <w:tcW w:w="2126" w:type="dxa"/>
          </w:tcPr>
          <w:p w:rsidR="006A3BBB" w:rsidRDefault="006A3BBB" w:rsidP="00525237"/>
        </w:tc>
        <w:tc>
          <w:tcPr>
            <w:tcW w:w="1701" w:type="dxa"/>
          </w:tcPr>
          <w:p w:rsidR="006A3BBB" w:rsidRDefault="006A3BBB" w:rsidP="00525237"/>
        </w:tc>
        <w:tc>
          <w:tcPr>
            <w:tcW w:w="1554" w:type="dxa"/>
          </w:tcPr>
          <w:p w:rsidR="006A3BBB" w:rsidRDefault="006A3BBB" w:rsidP="00525237"/>
        </w:tc>
      </w:tr>
      <w:tr w:rsidR="00050E73" w:rsidTr="00050E73">
        <w:trPr>
          <w:trHeight w:val="314"/>
        </w:trPr>
        <w:tc>
          <w:tcPr>
            <w:tcW w:w="3681" w:type="dxa"/>
          </w:tcPr>
          <w:p w:rsidR="00050E73" w:rsidRPr="00816AD9" w:rsidRDefault="00050E73" w:rsidP="00050E73">
            <w:pPr>
              <w:jc w:val="right"/>
            </w:pPr>
            <w:r>
              <w:t>Celkem</w:t>
            </w:r>
            <w:r w:rsidR="00985DE6">
              <w:t xml:space="preserve"> (</w:t>
            </w:r>
            <w:r>
              <w:t>**)</w:t>
            </w:r>
          </w:p>
        </w:tc>
        <w:tc>
          <w:tcPr>
            <w:tcW w:w="2126" w:type="dxa"/>
          </w:tcPr>
          <w:p w:rsidR="00050E73" w:rsidRDefault="00050E73" w:rsidP="00525237"/>
          <w:p w:rsidR="00050E73" w:rsidRDefault="00050E73" w:rsidP="00525237"/>
        </w:tc>
        <w:tc>
          <w:tcPr>
            <w:tcW w:w="1701" w:type="dxa"/>
          </w:tcPr>
          <w:p w:rsidR="00050E73" w:rsidRDefault="00050E73" w:rsidP="00525237"/>
        </w:tc>
        <w:tc>
          <w:tcPr>
            <w:tcW w:w="1554" w:type="dxa"/>
          </w:tcPr>
          <w:p w:rsidR="00050E73" w:rsidRDefault="00050E73" w:rsidP="00525237"/>
        </w:tc>
      </w:tr>
      <w:tr w:rsidR="006A3BBB" w:rsidTr="00C730E0">
        <w:tc>
          <w:tcPr>
            <w:tcW w:w="9062" w:type="dxa"/>
            <w:gridSpan w:val="4"/>
          </w:tcPr>
          <w:p w:rsidR="006A3BBB" w:rsidRDefault="006A3BBB" w:rsidP="00E10CB1">
            <w:pPr>
              <w:spacing w:after="160" w:line="259" w:lineRule="auto"/>
              <w:jc w:val="both"/>
            </w:pPr>
            <w:r w:rsidRPr="00816AD9">
              <w:t>(*) Veškeré údaje se musí týkat posledního schváleného účetního období a být vypočteny za období jednoho roku. V případě nově založených podniků, jejichž</w:t>
            </w:r>
            <w:r>
              <w:t xml:space="preserve"> </w:t>
            </w:r>
            <w:r w:rsidRPr="00816AD9">
              <w:t>účty dosud nebyly uzavřeny, se příslušné údaje odvodí ze spolehlivého odhadu učin</w:t>
            </w:r>
            <w:r w:rsidR="00050E73">
              <w:t>ěného v průběhu účetního období</w:t>
            </w:r>
          </w:p>
          <w:p w:rsidR="00050E73" w:rsidRDefault="00985DE6" w:rsidP="00E10CB1">
            <w:pPr>
              <w:jc w:val="both"/>
            </w:pPr>
            <w:r>
              <w:t>(*</w:t>
            </w:r>
            <w:r w:rsidR="00050E73">
              <w:t>*) ú</w:t>
            </w:r>
            <w:r w:rsidR="00050E73" w:rsidRPr="00816AD9">
              <w:t>daje uvedené v řádku „Celkem“ ve výše uvedené tabulce se zapíší do rámečku „Údaje používané k určení kategorie podniku“ v</w:t>
            </w:r>
            <w:r w:rsidR="00050E73">
              <w:t> </w:t>
            </w:r>
            <w:r w:rsidR="00050E73" w:rsidRPr="00816AD9">
              <w:t>prohlášení</w:t>
            </w:r>
            <w:r w:rsidR="00050E73">
              <w:t xml:space="preserve"> </w:t>
            </w:r>
          </w:p>
        </w:tc>
      </w:tr>
    </w:tbl>
    <w:p w:rsidR="006A3BBB" w:rsidRPr="00816AD9" w:rsidRDefault="006A3BBB" w:rsidP="00816AD9"/>
    <w:p w:rsidR="00816AD9" w:rsidRDefault="00816AD9" w:rsidP="00816AD9"/>
    <w:p w:rsidR="00E74183" w:rsidRDefault="00E74183" w:rsidP="00816AD9"/>
    <w:p w:rsidR="00816AD9" w:rsidRPr="00E74183" w:rsidRDefault="00E74183" w:rsidP="00E10CB1">
      <w:pPr>
        <w:jc w:val="both"/>
        <w:rPr>
          <w:b/>
        </w:rPr>
      </w:pPr>
      <w:r w:rsidRPr="00E74183">
        <w:rPr>
          <w:b/>
        </w:rPr>
        <w:lastRenderedPageBreak/>
        <w:t xml:space="preserve">PŘÍLOHA A - </w:t>
      </w:r>
      <w:r w:rsidR="00816AD9" w:rsidRPr="00E74183">
        <w:rPr>
          <w:b/>
        </w:rPr>
        <w:t>Partnerské podniky</w:t>
      </w:r>
    </w:p>
    <w:p w:rsidR="00816AD9" w:rsidRPr="00816AD9" w:rsidRDefault="00816AD9" w:rsidP="00E10CB1">
      <w:pPr>
        <w:jc w:val="both"/>
      </w:pPr>
      <w:r w:rsidRPr="00816AD9">
        <w:t>Do níže uvedené tabulky se pro každý podnik, pro nějž byl vyplněn „list partnera“ /jeden list pro každý partnerský podnik podniku podávajícího</w:t>
      </w:r>
      <w:r w:rsidR="006A3BBB">
        <w:t xml:space="preserve"> </w:t>
      </w:r>
      <w:r w:rsidRPr="00816AD9">
        <w:t>žádost a pro každý partnerský podnik propojeného podniku, jehož údaje nejsou zahrnuty v konsolidované účetní závěrce tohoto</w:t>
      </w:r>
      <w:r w:rsidR="006A3BBB">
        <w:t xml:space="preserve"> </w:t>
      </w:r>
      <w:r w:rsidRPr="00816AD9">
        <w:t>propojeného podniku (4)/, zapíší údaje uvedené v dotyčném „rámečku partnera“:</w:t>
      </w:r>
    </w:p>
    <w:p w:rsidR="00816AD9" w:rsidRDefault="00816AD9" w:rsidP="00070E0B">
      <w:pPr>
        <w:jc w:val="center"/>
        <w:rPr>
          <w:b/>
          <w:bCs/>
        </w:rPr>
      </w:pPr>
      <w:r w:rsidRPr="00816AD9">
        <w:rPr>
          <w:b/>
          <w:bCs/>
        </w:rPr>
        <w:t>Rámeček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4183" w:rsidTr="00E74183">
        <w:tc>
          <w:tcPr>
            <w:tcW w:w="2265" w:type="dxa"/>
          </w:tcPr>
          <w:p w:rsidR="00E74183" w:rsidRPr="00816AD9" w:rsidRDefault="00E74183" w:rsidP="00E74183">
            <w:pPr>
              <w:spacing w:after="160" w:line="259" w:lineRule="auto"/>
              <w:rPr>
                <w:b/>
                <w:bCs/>
              </w:rPr>
            </w:pPr>
            <w:r w:rsidRPr="00816AD9">
              <w:rPr>
                <w:b/>
                <w:bCs/>
              </w:rPr>
              <w:t>Partnerský podnik</w:t>
            </w:r>
          </w:p>
          <w:p w:rsidR="00E74183" w:rsidRDefault="00E74183" w:rsidP="00E74183">
            <w:pPr>
              <w:rPr>
                <w:b/>
                <w:bCs/>
              </w:rPr>
            </w:pPr>
            <w:r w:rsidRPr="00816AD9">
              <w:t>(název</w:t>
            </w:r>
            <w:r>
              <w:t xml:space="preserve"> a IČO</w:t>
            </w:r>
            <w:r w:rsidRPr="00816AD9">
              <w:t>)</w:t>
            </w: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Default="00E74183" w:rsidP="00E741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</w:tbl>
    <w:p w:rsidR="00816AD9" w:rsidRDefault="00E74183" w:rsidP="00462A4A">
      <w:pPr>
        <w:jc w:val="both"/>
      </w:pPr>
      <w:r w:rsidRPr="00816AD9">
        <w:t xml:space="preserve"> </w:t>
      </w:r>
      <w:r w:rsidR="00816AD9" w:rsidRPr="00816AD9">
        <w:t>(popřípadě připojte další listy nebo tabulku rozšiřte)</w:t>
      </w:r>
    </w:p>
    <w:p w:rsidR="00816AD9" w:rsidRPr="00816AD9" w:rsidRDefault="00816AD9" w:rsidP="00462A4A">
      <w:pPr>
        <w:jc w:val="both"/>
        <w:rPr>
          <w:b/>
          <w:bCs/>
        </w:rPr>
      </w:pPr>
      <w:r w:rsidRPr="00816AD9">
        <w:rPr>
          <w:b/>
          <w:bCs/>
        </w:rPr>
        <w:t>Připomínka:</w:t>
      </w:r>
    </w:p>
    <w:p w:rsidR="00816AD9" w:rsidRPr="00816AD9" w:rsidRDefault="00816AD9" w:rsidP="00462A4A">
      <w:pPr>
        <w:jc w:val="both"/>
      </w:pPr>
      <w:r w:rsidRPr="00816AD9">
        <w:t>Tyto údaje jsou výsledkem poměrného výpočtu provedeného na „listu partnera“ pro každý přímý nebo nepřímý partnerský podnik.</w:t>
      </w:r>
    </w:p>
    <w:p w:rsidR="00816AD9" w:rsidRDefault="00816AD9" w:rsidP="00462A4A">
      <w:pPr>
        <w:jc w:val="both"/>
      </w:pPr>
      <w:r w:rsidRPr="00816AD9">
        <w:t>Údaje uvedené v řádku „Celkem“ ve výše uvedené tabulce se zapíší na řádek 2</w:t>
      </w:r>
      <w:r w:rsidR="00E74183">
        <w:t xml:space="preserve"> na předchozím listu </w:t>
      </w:r>
      <w:r w:rsidRPr="00816AD9">
        <w:t xml:space="preserve"> (pro partnerský podnik) tabulky v příloze prohlášení.</w:t>
      </w:r>
    </w:p>
    <w:p w:rsidR="00816AD9" w:rsidRDefault="00816AD9" w:rsidP="00462A4A">
      <w:pPr>
        <w:jc w:val="both"/>
      </w:pPr>
    </w:p>
    <w:p w:rsidR="00E74183" w:rsidRDefault="00E74183" w:rsidP="00462A4A">
      <w:pPr>
        <w:jc w:val="both"/>
      </w:pPr>
    </w:p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722771" w:rsidRDefault="00722771" w:rsidP="00816AD9"/>
    <w:p w:rsidR="00E74183" w:rsidRDefault="00E74183" w:rsidP="00816AD9"/>
    <w:p w:rsidR="00816AD9" w:rsidRDefault="00816AD9" w:rsidP="00816AD9"/>
    <w:p w:rsidR="00816AD9" w:rsidRPr="00816AD9" w:rsidRDefault="00816AD9" w:rsidP="00816AD9">
      <w:r w:rsidRPr="00816AD9">
        <w:lastRenderedPageBreak/>
        <w:t>LIST PARTNERA</w:t>
      </w: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t>1. Přesná identifikace partnerského podniku</w:t>
      </w:r>
    </w:p>
    <w:p w:rsidR="006A3BBB" w:rsidRPr="00816AD9" w:rsidRDefault="006A3BBB" w:rsidP="006A3BBB">
      <w:r w:rsidRPr="00816AD9">
        <w:t>Název nebo obchodní jméno ...................................................................................................................................................................</w:t>
      </w:r>
    </w:p>
    <w:p w:rsidR="006A3BBB" w:rsidRPr="00816AD9" w:rsidRDefault="00724A77" w:rsidP="006A3BBB">
      <w:r>
        <w:t>Sídlo</w:t>
      </w:r>
      <w:r w:rsidR="006A3BBB" w:rsidRPr="00816AD9">
        <w:t xml:space="preserve"> ...................................................................................................................................................................</w:t>
      </w:r>
    </w:p>
    <w:p w:rsidR="006A3BBB" w:rsidRPr="00816AD9" w:rsidRDefault="006A3BBB" w:rsidP="006A3BBB">
      <w:r w:rsidRPr="00816AD9">
        <w:t>IČ</w:t>
      </w:r>
      <w:r>
        <w:t xml:space="preserve">O/DIČ </w:t>
      </w:r>
      <w:r w:rsidRPr="00816AD9">
        <w:t>...................................................................................................................................................................</w:t>
      </w:r>
    </w:p>
    <w:p w:rsidR="006A3BBB" w:rsidRDefault="006A3BBB" w:rsidP="006A3BBB">
      <w:r>
        <w:t>Statutární orgán/Titul, jméno, příjmení</w:t>
      </w:r>
      <w:r w:rsidRPr="00816AD9">
        <w:t xml:space="preserve"> 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t>2. Prvotní údaje pro daný partnerský podnik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139" w:rsidTr="00525237">
        <w:tc>
          <w:tcPr>
            <w:tcW w:w="9062" w:type="dxa"/>
            <w:gridSpan w:val="3"/>
          </w:tcPr>
          <w:p w:rsidR="002A5139" w:rsidRDefault="002A5139" w:rsidP="00525237">
            <w:r w:rsidRPr="00816AD9">
              <w:t>Sledované období (*)</w:t>
            </w:r>
          </w:p>
          <w:p w:rsidR="002A5139" w:rsidRDefault="002A5139" w:rsidP="00525237"/>
        </w:tc>
      </w:tr>
      <w:tr w:rsidR="002A5139" w:rsidTr="00525237">
        <w:tc>
          <w:tcPr>
            <w:tcW w:w="3020" w:type="dxa"/>
          </w:tcPr>
          <w:p w:rsidR="002A5139" w:rsidRPr="00A31EA2" w:rsidRDefault="002A5139" w:rsidP="002A513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:rsidR="002A5139" w:rsidRDefault="002A5139" w:rsidP="002A5139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:rsidR="002A5139" w:rsidRDefault="002A5139" w:rsidP="002A5139">
            <w:r w:rsidRPr="00816AD9">
              <w:rPr>
                <w:b/>
                <w:bCs/>
              </w:rPr>
              <w:t xml:space="preserve">Bilanční suma </w:t>
            </w:r>
            <w:r>
              <w:rPr>
                <w:b/>
                <w:bCs/>
              </w:rPr>
              <w:t xml:space="preserve"> v 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2A5139" w:rsidTr="00525237">
        <w:tc>
          <w:tcPr>
            <w:tcW w:w="3020" w:type="dxa"/>
          </w:tcPr>
          <w:p w:rsidR="002A5139" w:rsidRDefault="002A5139" w:rsidP="00525237"/>
          <w:p w:rsidR="002A5139" w:rsidRDefault="002A5139" w:rsidP="00525237"/>
          <w:p w:rsidR="002A5139" w:rsidRDefault="002A5139" w:rsidP="00525237"/>
        </w:tc>
        <w:tc>
          <w:tcPr>
            <w:tcW w:w="3021" w:type="dxa"/>
          </w:tcPr>
          <w:p w:rsidR="002A5139" w:rsidRDefault="002A5139" w:rsidP="00525237"/>
        </w:tc>
        <w:tc>
          <w:tcPr>
            <w:tcW w:w="3021" w:type="dxa"/>
          </w:tcPr>
          <w:p w:rsidR="002A5139" w:rsidRDefault="002A5139" w:rsidP="00525237"/>
        </w:tc>
      </w:tr>
      <w:tr w:rsidR="002A5139" w:rsidTr="00525237">
        <w:tc>
          <w:tcPr>
            <w:tcW w:w="9062" w:type="dxa"/>
            <w:gridSpan w:val="3"/>
          </w:tcPr>
          <w:p w:rsidR="002A5139" w:rsidRDefault="002A5139" w:rsidP="00462A4A">
            <w:pPr>
              <w:spacing w:after="160" w:line="259" w:lineRule="auto"/>
              <w:jc w:val="both"/>
            </w:pPr>
            <w:r w:rsidRPr="00816AD9">
              <w:t>(*) Veškeré údaje se musí týkat posledního schváleného účetního období a být vypočteny za období jednoho roku. V případě nově založených podniků, jejichž</w:t>
            </w:r>
            <w:r>
              <w:t xml:space="preserve"> </w:t>
            </w:r>
            <w:r w:rsidRPr="00816AD9">
              <w:t>účty dosud nebyly uzavřeny, se příslušné údaje odvodí ze spolehlivého odhadu učiněného v průběhu účetního období.</w:t>
            </w:r>
          </w:p>
        </w:tc>
      </w:tr>
    </w:tbl>
    <w:p w:rsidR="00816AD9" w:rsidRPr="00816AD9" w:rsidRDefault="00816AD9" w:rsidP="00462A4A">
      <w:pPr>
        <w:jc w:val="both"/>
      </w:pPr>
      <w:r w:rsidRPr="00816AD9">
        <w:rPr>
          <w:b/>
          <w:bCs/>
        </w:rPr>
        <w:t xml:space="preserve">Připomínka: </w:t>
      </w:r>
      <w:r w:rsidRPr="00816AD9">
        <w:t>Tyto prvotní údaje jsou získány z účtů a jiných údajů partnerského podniku, případně konsolidovaných, jsou-li takové.</w:t>
      </w:r>
    </w:p>
    <w:p w:rsidR="00816AD9" w:rsidRPr="00816AD9" w:rsidRDefault="00816AD9" w:rsidP="00462A4A">
      <w:pPr>
        <w:jc w:val="both"/>
      </w:pPr>
      <w:r w:rsidRPr="00816AD9">
        <w:t xml:space="preserve">K těmto údajům je připočteno 100 % údajů o podnicích, které jsou </w:t>
      </w:r>
      <w:r w:rsidRPr="002A5139">
        <w:rPr>
          <w:b/>
        </w:rPr>
        <w:t>s tímto partnerským podnikem</w:t>
      </w:r>
      <w:r w:rsidRPr="00816AD9">
        <w:t xml:space="preserve"> </w:t>
      </w:r>
      <w:r w:rsidRPr="002A5139">
        <w:rPr>
          <w:b/>
        </w:rPr>
        <w:t>propojeny</w:t>
      </w:r>
      <w:r w:rsidRPr="00816AD9">
        <w:t>, ledaže jejich účetní údaje</w:t>
      </w:r>
      <w:r w:rsidR="006A3BBB">
        <w:t xml:space="preserve"> </w:t>
      </w:r>
      <w:r w:rsidRPr="00816AD9">
        <w:t>již byly zahrnuty do konsolidované účetní závěrky partnerského podniku. V případě potřeby připojte „listy propojených podniků“ pro</w:t>
      </w:r>
      <w:r w:rsidR="006A3BBB">
        <w:t xml:space="preserve"> </w:t>
      </w:r>
      <w:r w:rsidRPr="00816AD9">
        <w:t>ty podniky, které nejsou dosud zahrnuty v rámci konsolidace.</w:t>
      </w:r>
    </w:p>
    <w:p w:rsidR="00816AD9" w:rsidRPr="00816AD9" w:rsidRDefault="00816AD9" w:rsidP="00462A4A">
      <w:pPr>
        <w:jc w:val="both"/>
        <w:rPr>
          <w:b/>
          <w:bCs/>
        </w:rPr>
      </w:pPr>
      <w:r w:rsidRPr="00816AD9">
        <w:rPr>
          <w:b/>
          <w:bCs/>
        </w:rPr>
        <w:t>3. Poměrný výpočet</w:t>
      </w:r>
    </w:p>
    <w:p w:rsidR="00816AD9" w:rsidRPr="00816AD9" w:rsidRDefault="00816AD9" w:rsidP="00462A4A">
      <w:pPr>
        <w:jc w:val="both"/>
      </w:pPr>
      <w:r w:rsidRPr="00816AD9">
        <w:t xml:space="preserve">a) Uveďte </w:t>
      </w:r>
      <w:r w:rsidR="007D3F3E">
        <w:t xml:space="preserve">v procentech </w:t>
      </w:r>
      <w:r w:rsidRPr="00816AD9">
        <w:t xml:space="preserve">přesně podíl </w:t>
      </w:r>
      <w:r w:rsidR="00722771">
        <w:rPr>
          <w:rStyle w:val="Znakapoznpodarou"/>
        </w:rPr>
        <w:footnoteReference w:id="6"/>
      </w:r>
      <w:r w:rsidRPr="00816AD9">
        <w:t xml:space="preserve"> </w:t>
      </w:r>
      <w:r w:rsidR="007D3F3E">
        <w:t xml:space="preserve">Vašeho </w:t>
      </w:r>
      <w:r w:rsidRPr="00816AD9">
        <w:t xml:space="preserve">podniku </w:t>
      </w:r>
      <w:r w:rsidR="002A5139">
        <w:t>podávajícího žádost</w:t>
      </w:r>
      <w:r w:rsidR="007D3F3E">
        <w:t xml:space="preserve"> </w:t>
      </w:r>
      <w:r w:rsidRPr="00816AD9">
        <w:t>na partnerském podniku</w:t>
      </w:r>
      <w:r w:rsidR="007D3F3E">
        <w:t xml:space="preserve"> </w:t>
      </w:r>
      <w:r w:rsidR="007D3F3E" w:rsidRPr="00816AD9">
        <w:t>(nebo propojeného podniku, prostřednictvím něhož je vytvořen vztah</w:t>
      </w:r>
      <w:r w:rsidR="007D3F3E">
        <w:t xml:space="preserve"> </w:t>
      </w:r>
      <w:r w:rsidR="007D3F3E" w:rsidRPr="00816AD9">
        <w:t>s partnerským podnikem)</w:t>
      </w:r>
      <w:r w:rsidRPr="00816AD9">
        <w:t>, na nějž se tento list vztahuje:</w:t>
      </w:r>
    </w:p>
    <w:p w:rsidR="00816AD9" w:rsidRPr="00816AD9" w:rsidRDefault="00816AD9" w:rsidP="00462A4A">
      <w:pPr>
        <w:jc w:val="both"/>
      </w:pPr>
      <w:r w:rsidRPr="00816A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462A4A">
      <w:pPr>
        <w:jc w:val="both"/>
      </w:pPr>
      <w:r w:rsidRPr="00816AD9">
        <w:t>Uveďte rovněž</w:t>
      </w:r>
      <w:r w:rsidR="007D3F3E">
        <w:t xml:space="preserve"> v procentech</w:t>
      </w:r>
      <w:r w:rsidRPr="00816AD9">
        <w:t xml:space="preserve"> podíl partnerského podniku, na nějž se tento list vztahuje, na</w:t>
      </w:r>
      <w:r w:rsidR="007D3F3E">
        <w:t xml:space="preserve"> Vašem</w:t>
      </w:r>
      <w:r w:rsidRPr="00816AD9">
        <w:t xml:space="preserve"> podniku </w:t>
      </w:r>
      <w:r w:rsidR="007D3F3E">
        <w:t>podávajícím žádost</w:t>
      </w:r>
      <w:r w:rsidRPr="00816AD9">
        <w:t xml:space="preserve"> (nebo na propojeném</w:t>
      </w:r>
      <w:r w:rsidR="006A3BBB">
        <w:t xml:space="preserve"> </w:t>
      </w:r>
      <w:r w:rsidRPr="00816AD9">
        <w:t>podniku):</w:t>
      </w:r>
    </w:p>
    <w:p w:rsidR="00462A4A" w:rsidRDefault="007D3F3E" w:rsidP="00462A4A">
      <w:pPr>
        <w:jc w:val="both"/>
      </w:pPr>
      <w:r w:rsidRPr="00816A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462A4A">
      <w:pPr>
        <w:jc w:val="both"/>
      </w:pPr>
      <w:r w:rsidRPr="00816AD9">
        <w:lastRenderedPageBreak/>
        <w:t>b) Vyšší z těchto dvou procentních podílů se uplatní na prvotní údaje uvedené v předchozím rámečku. Výsledky tohoto poměrného výpočtu</w:t>
      </w:r>
      <w:r w:rsidR="007D3F3E">
        <w:t xml:space="preserve"> </w:t>
      </w:r>
      <w:r w:rsidRPr="00816AD9">
        <w:t>se uvedou v této tabulce:</w:t>
      </w:r>
    </w:p>
    <w:p w:rsidR="00816AD9" w:rsidRDefault="00816AD9" w:rsidP="00070E0B">
      <w:pPr>
        <w:jc w:val="center"/>
        <w:rPr>
          <w:b/>
          <w:bCs/>
        </w:rPr>
      </w:pPr>
      <w:r w:rsidRPr="00816AD9">
        <w:rPr>
          <w:b/>
          <w:bCs/>
        </w:rPr>
        <w:t>Rámeček partnera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1984"/>
      </w:tblGrid>
      <w:tr w:rsidR="007D3F3E" w:rsidTr="007D3F3E">
        <w:tc>
          <w:tcPr>
            <w:tcW w:w="3114" w:type="dxa"/>
          </w:tcPr>
          <w:p w:rsidR="007D3F3E" w:rsidRDefault="007D3F3E" w:rsidP="007D3F3E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Procentní podíl</w:t>
            </w:r>
            <w:r>
              <w:rPr>
                <w:b/>
                <w:bCs/>
              </w:rPr>
              <w:t>:</w:t>
            </w:r>
          </w:p>
        </w:tc>
        <w:tc>
          <w:tcPr>
            <w:tcW w:w="1843" w:type="dxa"/>
          </w:tcPr>
          <w:p w:rsidR="007D3F3E" w:rsidRPr="00A31EA2" w:rsidRDefault="007D3F3E" w:rsidP="007D3F3E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7D3F3E" w:rsidRDefault="007D3F3E" w:rsidP="007D3F3E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7D3F3E" w:rsidRDefault="007D3F3E" w:rsidP="007D3F3E">
            <w:r w:rsidRPr="00816AD9">
              <w:rPr>
                <w:b/>
                <w:bCs/>
              </w:rPr>
              <w:t xml:space="preserve">Bilanční suma </w:t>
            </w:r>
            <w:r>
              <w:rPr>
                <w:b/>
                <w:bCs/>
              </w:rPr>
              <w:t xml:space="preserve"> v 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7D3F3E" w:rsidTr="007D3F3E">
        <w:tc>
          <w:tcPr>
            <w:tcW w:w="3114" w:type="dxa"/>
          </w:tcPr>
          <w:p w:rsidR="007D3F3E" w:rsidRPr="00816AD9" w:rsidRDefault="007D3F3E" w:rsidP="007D3F3E">
            <w:pPr>
              <w:spacing w:after="160" w:line="259" w:lineRule="auto"/>
              <w:rPr>
                <w:b/>
                <w:bCs/>
              </w:rPr>
            </w:pPr>
            <w:r w:rsidRPr="00816AD9">
              <w:rPr>
                <w:b/>
                <w:bCs/>
              </w:rPr>
              <w:t>Poměrné výsledky</w:t>
            </w:r>
          </w:p>
          <w:p w:rsidR="007D3F3E" w:rsidRDefault="007D3F3E" w:rsidP="00816AD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7D3F3E" w:rsidRDefault="007D3F3E" w:rsidP="00816AD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7D3F3E" w:rsidRDefault="007D3F3E" w:rsidP="00816AD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7D3F3E" w:rsidRDefault="007D3F3E" w:rsidP="00816AD9">
            <w:pPr>
              <w:rPr>
                <w:b/>
                <w:bCs/>
              </w:rPr>
            </w:pPr>
          </w:p>
        </w:tc>
      </w:tr>
    </w:tbl>
    <w:p w:rsidR="00816AD9" w:rsidRDefault="00816AD9" w:rsidP="00462A4A">
      <w:pPr>
        <w:jc w:val="both"/>
      </w:pPr>
      <w:r w:rsidRPr="00816AD9">
        <w:t xml:space="preserve">Tyto údaje se zapíší do </w:t>
      </w:r>
      <w:r w:rsidRPr="00816AD9">
        <w:rPr>
          <w:i/>
          <w:iCs/>
        </w:rPr>
        <w:t xml:space="preserve">rámečku A </w:t>
      </w:r>
      <w:r w:rsidRPr="00816AD9">
        <w:t>v příloze A.</w:t>
      </w: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Pr="002A5139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816AD9" w:rsidRDefault="00816AD9" w:rsidP="00462A4A">
      <w:pPr>
        <w:jc w:val="both"/>
        <w:rPr>
          <w:b/>
        </w:rPr>
      </w:pPr>
      <w:r w:rsidRPr="007D3F3E">
        <w:rPr>
          <w:b/>
        </w:rPr>
        <w:lastRenderedPageBreak/>
        <w:t>PŘÍLOHA B</w:t>
      </w:r>
      <w:r w:rsidR="007D3F3E" w:rsidRPr="007D3F3E">
        <w:rPr>
          <w:b/>
        </w:rPr>
        <w:t xml:space="preserve"> - </w:t>
      </w:r>
      <w:r w:rsidRPr="007D3F3E">
        <w:rPr>
          <w:b/>
        </w:rPr>
        <w:t>Propojené podniky</w:t>
      </w:r>
    </w:p>
    <w:p w:rsidR="001C66A4" w:rsidRPr="007D3F3E" w:rsidRDefault="001C66A4" w:rsidP="00462A4A">
      <w:pPr>
        <w:jc w:val="both"/>
        <w:rPr>
          <w:b/>
        </w:rPr>
      </w:pPr>
    </w:p>
    <w:p w:rsidR="00816AD9" w:rsidRPr="00816AD9" w:rsidRDefault="0049322B" w:rsidP="00462A4A">
      <w:pPr>
        <w:jc w:val="both"/>
        <w:rPr>
          <w:b/>
          <w:bCs/>
        </w:rPr>
      </w:pPr>
      <w:r>
        <w:rPr>
          <w:b/>
          <w:bCs/>
        </w:rPr>
        <w:t>A.</w:t>
      </w:r>
      <w:r w:rsidR="00816AD9" w:rsidRPr="00816AD9">
        <w:rPr>
          <w:b/>
          <w:bCs/>
        </w:rPr>
        <w:t xml:space="preserve"> URČENÍ PŘÍPADU, KTERÝ SE VZTAHUJE NA PODNIK PODÁVAJÍCÍ ŽÁDOST:</w:t>
      </w:r>
    </w:p>
    <w:p w:rsidR="00816AD9" w:rsidRPr="00816AD9" w:rsidRDefault="00672C33" w:rsidP="00462A4A">
      <w:pPr>
        <w:jc w:val="both"/>
      </w:pPr>
      <w:sdt>
        <w:sdtPr>
          <w:rPr>
            <w:b/>
          </w:rPr>
          <w:id w:val="-9893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3E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816AD9">
        <w:t xml:space="preserve"> </w:t>
      </w:r>
      <w:r w:rsidR="00816AD9" w:rsidRPr="00816AD9">
        <w:rPr>
          <w:b/>
          <w:bCs/>
        </w:rPr>
        <w:t xml:space="preserve">Případ 1: </w:t>
      </w:r>
      <w:r w:rsidR="00816AD9" w:rsidRPr="00816AD9">
        <w:t>Podnik podávající žádost sestavuje konsolidovanou účetní závěrku nebo je v rámci konsolidace zahrnut do konsolidované</w:t>
      </w:r>
      <w:r w:rsidR="006A3BBB">
        <w:t xml:space="preserve"> </w:t>
      </w:r>
      <w:r w:rsidR="00816AD9" w:rsidRPr="00816AD9">
        <w:t>účetní závěrky jiného podniku. /</w:t>
      </w:r>
      <w:r w:rsidR="00070E0B" w:rsidRPr="00816AD9">
        <w:t>Rámeček B (1)/</w:t>
      </w:r>
    </w:p>
    <w:p w:rsidR="00816AD9" w:rsidRDefault="00672C33" w:rsidP="00462A4A">
      <w:pPr>
        <w:jc w:val="both"/>
      </w:pPr>
      <w:sdt>
        <w:sdtPr>
          <w:rPr>
            <w:b/>
          </w:rPr>
          <w:id w:val="14783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3E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816AD9">
        <w:t xml:space="preserve"> </w:t>
      </w:r>
      <w:r w:rsidR="00816AD9" w:rsidRPr="00816AD9">
        <w:rPr>
          <w:b/>
          <w:bCs/>
        </w:rPr>
        <w:t xml:space="preserve">Případ 2: </w:t>
      </w:r>
      <w:r w:rsidR="00816AD9" w:rsidRPr="00816AD9">
        <w:t>Podnik podávající žádost, nebo jeden či více propojených podniků nesestavují konsolidovanou účetní závěrku ani nejsou</w:t>
      </w:r>
      <w:r w:rsidR="006A3BBB">
        <w:t xml:space="preserve"> </w:t>
      </w:r>
      <w:r w:rsidR="00816AD9" w:rsidRPr="00816AD9">
        <w:t xml:space="preserve">zahrnuty do konsolidované účetní závěrky. </w:t>
      </w:r>
      <w:r w:rsidR="00070E0B" w:rsidRPr="00816AD9">
        <w:t>Rámeček B (2).</w:t>
      </w:r>
    </w:p>
    <w:p w:rsidR="001C66A4" w:rsidRPr="00816AD9" w:rsidRDefault="001C66A4" w:rsidP="00462A4A">
      <w:pPr>
        <w:jc w:val="both"/>
      </w:pPr>
    </w:p>
    <w:p w:rsidR="00816AD9" w:rsidRPr="00816AD9" w:rsidRDefault="00816AD9" w:rsidP="00462A4A">
      <w:pPr>
        <w:jc w:val="both"/>
        <w:rPr>
          <w:b/>
          <w:bCs/>
        </w:rPr>
      </w:pPr>
      <w:r w:rsidRPr="00816AD9">
        <w:rPr>
          <w:b/>
          <w:bCs/>
        </w:rPr>
        <w:t>B. ZPŮSOBY VÝPOČTU V JEDNOTLIVÝCH PŘÍPADECH:</w:t>
      </w:r>
    </w:p>
    <w:p w:rsidR="00816AD9" w:rsidRDefault="00816AD9" w:rsidP="00462A4A">
      <w:pPr>
        <w:jc w:val="both"/>
      </w:pPr>
      <w:r w:rsidRPr="00816AD9">
        <w:rPr>
          <w:b/>
          <w:bCs/>
        </w:rPr>
        <w:t xml:space="preserve">V případě 1: </w:t>
      </w:r>
      <w:r w:rsidRPr="00816AD9">
        <w:t xml:space="preserve">Jako základ pro výpočet slouží konsolidovaná účetní závěrka. Vyplňte </w:t>
      </w:r>
      <w:r w:rsidR="00070E0B" w:rsidRPr="00816AD9">
        <w:t>rámeček B (1) níže</w:t>
      </w:r>
      <w:r w:rsidRPr="00816AD9">
        <w:t>.</w:t>
      </w:r>
    </w:p>
    <w:p w:rsidR="001C66A4" w:rsidRDefault="001C66A4" w:rsidP="00816AD9"/>
    <w:p w:rsidR="0049322B" w:rsidRPr="00070E0B" w:rsidRDefault="00EA3D92" w:rsidP="00070E0B">
      <w:pPr>
        <w:jc w:val="center"/>
        <w:rPr>
          <w:b/>
        </w:rPr>
      </w:pPr>
      <w:r w:rsidRPr="00070E0B">
        <w:rPr>
          <w:b/>
        </w:rPr>
        <w:t>Rámeček B (1)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9322B" w:rsidTr="00525237">
        <w:tc>
          <w:tcPr>
            <w:tcW w:w="9062" w:type="dxa"/>
            <w:gridSpan w:val="4"/>
          </w:tcPr>
          <w:p w:rsidR="0049322B" w:rsidRDefault="0049322B" w:rsidP="00525237"/>
          <w:p w:rsidR="0049322B" w:rsidRDefault="0049322B" w:rsidP="00525237"/>
        </w:tc>
      </w:tr>
      <w:tr w:rsidR="0049322B" w:rsidTr="00525237">
        <w:tc>
          <w:tcPr>
            <w:tcW w:w="3681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9322B" w:rsidRDefault="0049322B" w:rsidP="00525237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49322B" w:rsidRDefault="0049322B" w:rsidP="00525237"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Pr="00816AD9" w:rsidRDefault="0049322B" w:rsidP="0049322B">
            <w:pPr>
              <w:jc w:val="right"/>
            </w:pPr>
            <w:r>
              <w:t xml:space="preserve">Celkem </w:t>
            </w:r>
          </w:p>
        </w:tc>
        <w:tc>
          <w:tcPr>
            <w:tcW w:w="2126" w:type="dxa"/>
          </w:tcPr>
          <w:p w:rsidR="0049322B" w:rsidRDefault="0049322B" w:rsidP="00525237"/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49322B" w:rsidTr="00525237">
        <w:tc>
          <w:tcPr>
            <w:tcW w:w="9062" w:type="dxa"/>
            <w:gridSpan w:val="4"/>
          </w:tcPr>
          <w:p w:rsidR="0049322B" w:rsidRDefault="0049322B" w:rsidP="0049322B">
            <w:pPr>
              <w:spacing w:after="160" w:line="259" w:lineRule="auto"/>
            </w:pPr>
            <w:r w:rsidRPr="00816AD9">
              <w:t>Jestliže se v konsolidované účetní závěrce neobjeví počet zaměstnanců daného podniku, výpočet tohoto počtu se provede sečtením</w:t>
            </w:r>
            <w:r>
              <w:t xml:space="preserve"> </w:t>
            </w:r>
            <w:r w:rsidRPr="00816AD9">
              <w:t>údajů z podniků, s nimiž je dotyčný podnik propojen.</w:t>
            </w:r>
          </w:p>
        </w:tc>
      </w:tr>
    </w:tbl>
    <w:p w:rsidR="00816AD9" w:rsidRDefault="00816AD9" w:rsidP="00462A4A">
      <w:pPr>
        <w:jc w:val="both"/>
      </w:pPr>
      <w:r w:rsidRPr="00816AD9">
        <w:t>Údaje uvedené v řádku „Celkem“ výše uvedené tabulky se zapíší do řádku 1 tabulky v příloze prohlášení.</w:t>
      </w:r>
    </w:p>
    <w:p w:rsidR="001C66A4" w:rsidRDefault="001C66A4" w:rsidP="00816A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322B" w:rsidTr="00650909">
        <w:tc>
          <w:tcPr>
            <w:tcW w:w="9062" w:type="dxa"/>
            <w:gridSpan w:val="4"/>
          </w:tcPr>
          <w:p w:rsidR="0049322B" w:rsidRPr="0049322B" w:rsidRDefault="0049322B" w:rsidP="0049322B">
            <w:pPr>
              <w:spacing w:after="160" w:line="259" w:lineRule="auto"/>
              <w:rPr>
                <w:b/>
                <w:bCs/>
              </w:rPr>
            </w:pPr>
            <w:r w:rsidRPr="00816AD9">
              <w:rPr>
                <w:b/>
                <w:bCs/>
              </w:rPr>
              <w:t>Identifikace podniků zahrnutých v rámci konsolidace</w:t>
            </w:r>
          </w:p>
        </w:tc>
      </w:tr>
      <w:tr w:rsidR="0049322B" w:rsidTr="0049322B">
        <w:tc>
          <w:tcPr>
            <w:tcW w:w="2265" w:type="dxa"/>
          </w:tcPr>
          <w:p w:rsidR="0049322B" w:rsidRDefault="0049322B" w:rsidP="00816AD9">
            <w:r w:rsidRPr="00816AD9">
              <w:rPr>
                <w:b/>
                <w:bCs/>
              </w:rPr>
              <w:t>Propojený podnik</w:t>
            </w:r>
            <w:r>
              <w:rPr>
                <w:b/>
                <w:bCs/>
              </w:rPr>
              <w:t xml:space="preserve"> Název </w:t>
            </w:r>
          </w:p>
        </w:tc>
        <w:tc>
          <w:tcPr>
            <w:tcW w:w="2265" w:type="dxa"/>
          </w:tcPr>
          <w:p w:rsidR="0049322B" w:rsidRPr="0049322B" w:rsidRDefault="0049322B" w:rsidP="00816AD9">
            <w:pPr>
              <w:rPr>
                <w:b/>
              </w:rPr>
            </w:pPr>
            <w:r w:rsidRPr="0049322B">
              <w:rPr>
                <w:b/>
              </w:rPr>
              <w:t>Sídlo</w:t>
            </w:r>
          </w:p>
        </w:tc>
        <w:tc>
          <w:tcPr>
            <w:tcW w:w="2266" w:type="dxa"/>
          </w:tcPr>
          <w:p w:rsidR="0049322B" w:rsidRPr="0049322B" w:rsidRDefault="0049322B" w:rsidP="00816AD9">
            <w:pPr>
              <w:rPr>
                <w:b/>
              </w:rPr>
            </w:pPr>
            <w:r w:rsidRPr="0049322B">
              <w:rPr>
                <w:b/>
              </w:rPr>
              <w:t>IČO/DIČ</w:t>
            </w:r>
          </w:p>
        </w:tc>
        <w:tc>
          <w:tcPr>
            <w:tcW w:w="2266" w:type="dxa"/>
          </w:tcPr>
          <w:p w:rsidR="0049322B" w:rsidRPr="0049322B" w:rsidRDefault="0049322B" w:rsidP="00816AD9">
            <w:pPr>
              <w:rPr>
                <w:b/>
              </w:rPr>
            </w:pPr>
            <w:r w:rsidRPr="0049322B">
              <w:rPr>
                <w:b/>
              </w:rPr>
              <w:t>Statutární orgán</w:t>
            </w:r>
            <w:r>
              <w:rPr>
                <w:b/>
              </w:rPr>
              <w:t xml:space="preserve"> Titul a Jméno</w:t>
            </w:r>
          </w:p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</w:tbl>
    <w:p w:rsidR="00816AD9" w:rsidRPr="00816AD9" w:rsidRDefault="00816AD9" w:rsidP="00462A4A">
      <w:pPr>
        <w:jc w:val="both"/>
      </w:pPr>
      <w:r w:rsidRPr="00816AD9">
        <w:rPr>
          <w:b/>
          <w:bCs/>
        </w:rPr>
        <w:t xml:space="preserve">Důležité: </w:t>
      </w:r>
      <w:r w:rsidRPr="00816AD9">
        <w:t>Partnerské podniky tohoto propojeného podniku, které nejsou dosud zahrnuty v rámci konsolidace, jsou považovány za přímé</w:t>
      </w:r>
      <w:r w:rsidR="006A3BBB">
        <w:t xml:space="preserve"> </w:t>
      </w:r>
      <w:r w:rsidRPr="00816AD9">
        <w:t>partnery podniku podávajícího žádost. Jejich údaje a „list partnera“ se proto připojí do přílohy A.</w:t>
      </w:r>
    </w:p>
    <w:p w:rsidR="00816AD9" w:rsidRDefault="00816AD9" w:rsidP="00462A4A">
      <w:pPr>
        <w:jc w:val="both"/>
      </w:pPr>
      <w:r w:rsidRPr="00816AD9">
        <w:rPr>
          <w:b/>
          <w:bCs/>
        </w:rPr>
        <w:t xml:space="preserve">V případě 2: </w:t>
      </w:r>
      <w:r w:rsidRPr="00816AD9">
        <w:t>Pro každý propojený podnik (včetně vazeb prostřednictvím jiných propojených podniků) vyplňte „list propojeného podniku“</w:t>
      </w:r>
      <w:r w:rsidR="006A3BBB">
        <w:t xml:space="preserve"> </w:t>
      </w:r>
      <w:r w:rsidRPr="00816AD9">
        <w:t xml:space="preserve">a jednoduše sečtěte účty všech propojených podniků vyplněním v </w:t>
      </w:r>
      <w:r w:rsidR="00D44F9A" w:rsidRPr="00816AD9">
        <w:t>rámečku B (2) níže</w:t>
      </w:r>
      <w:r w:rsidRPr="00816AD9">
        <w:t>.</w:t>
      </w:r>
    </w:p>
    <w:p w:rsidR="001C66A4" w:rsidRDefault="001C66A4" w:rsidP="00462A4A">
      <w:pPr>
        <w:jc w:val="both"/>
      </w:pPr>
    </w:p>
    <w:p w:rsidR="001C66A4" w:rsidRDefault="001C66A4" w:rsidP="00816AD9"/>
    <w:p w:rsidR="00816AD9" w:rsidRDefault="00816AD9" w:rsidP="00070E0B">
      <w:pPr>
        <w:jc w:val="center"/>
        <w:rPr>
          <w:b/>
          <w:bCs/>
        </w:rPr>
      </w:pPr>
      <w:r w:rsidRPr="00816AD9">
        <w:rPr>
          <w:b/>
          <w:bCs/>
        </w:rPr>
        <w:lastRenderedPageBreak/>
        <w:t>Rámeček B</w:t>
      </w:r>
      <w:r w:rsidR="00EA3D92">
        <w:rPr>
          <w:b/>
          <w:bCs/>
        </w:rPr>
        <w:t xml:space="preserve"> </w:t>
      </w:r>
      <w:r w:rsidRPr="00816AD9">
        <w:rPr>
          <w:b/>
          <w:bCs/>
        </w:rPr>
        <w:t>(2)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9322B" w:rsidTr="00525237">
        <w:tc>
          <w:tcPr>
            <w:tcW w:w="3681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>
              <w:rPr>
                <w:b/>
                <w:bCs/>
              </w:rPr>
              <w:t>Podnik č.</w:t>
            </w:r>
          </w:p>
        </w:tc>
        <w:tc>
          <w:tcPr>
            <w:tcW w:w="2126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9322B" w:rsidRDefault="0049322B" w:rsidP="00525237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49322B" w:rsidRDefault="0049322B" w:rsidP="00525237"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Pr="00816AD9" w:rsidRDefault="0049322B" w:rsidP="0049322B">
            <w:pPr>
              <w:pStyle w:val="Odstavecseseznamem"/>
              <w:numPr>
                <w:ilvl w:val="0"/>
                <w:numId w:val="3"/>
              </w:numPr>
            </w:pPr>
            <w:r>
              <w:t>(*)</w:t>
            </w:r>
          </w:p>
        </w:tc>
        <w:tc>
          <w:tcPr>
            <w:tcW w:w="2126" w:type="dxa"/>
          </w:tcPr>
          <w:p w:rsidR="0049322B" w:rsidRDefault="0049322B" w:rsidP="00525237"/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3"/>
              </w:numPr>
            </w:pPr>
            <w:r>
              <w:t>(*)</w:t>
            </w:r>
          </w:p>
        </w:tc>
        <w:tc>
          <w:tcPr>
            <w:tcW w:w="2126" w:type="dxa"/>
          </w:tcPr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3"/>
              </w:numPr>
            </w:pPr>
            <w:r>
              <w:t>(*)</w:t>
            </w:r>
          </w:p>
        </w:tc>
        <w:tc>
          <w:tcPr>
            <w:tcW w:w="2126" w:type="dxa"/>
          </w:tcPr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3D36EA" w:rsidTr="00525237">
        <w:trPr>
          <w:trHeight w:val="314"/>
        </w:trPr>
        <w:tc>
          <w:tcPr>
            <w:tcW w:w="3681" w:type="dxa"/>
          </w:tcPr>
          <w:p w:rsidR="003D36EA" w:rsidRDefault="003D36EA" w:rsidP="007060D2">
            <w:r>
              <w:t>Celkem</w:t>
            </w:r>
          </w:p>
        </w:tc>
        <w:tc>
          <w:tcPr>
            <w:tcW w:w="2126" w:type="dxa"/>
          </w:tcPr>
          <w:p w:rsidR="003D36EA" w:rsidRDefault="003D36EA" w:rsidP="00525237"/>
        </w:tc>
        <w:tc>
          <w:tcPr>
            <w:tcW w:w="1701" w:type="dxa"/>
          </w:tcPr>
          <w:p w:rsidR="003D36EA" w:rsidRDefault="003D36EA" w:rsidP="00525237"/>
        </w:tc>
        <w:tc>
          <w:tcPr>
            <w:tcW w:w="1554" w:type="dxa"/>
          </w:tcPr>
          <w:p w:rsidR="003D36EA" w:rsidRDefault="003D36EA" w:rsidP="00525237"/>
        </w:tc>
      </w:tr>
      <w:tr w:rsidR="0049322B" w:rsidTr="00525237">
        <w:tc>
          <w:tcPr>
            <w:tcW w:w="9062" w:type="dxa"/>
            <w:gridSpan w:val="4"/>
          </w:tcPr>
          <w:p w:rsidR="0049322B" w:rsidRDefault="0049322B" w:rsidP="00525237">
            <w:pPr>
              <w:spacing w:after="160" w:line="259" w:lineRule="auto"/>
            </w:pPr>
            <w:r w:rsidRPr="00816AD9">
              <w:t>(*) Přiložte jeden „list propoje</w:t>
            </w:r>
            <w:r>
              <w:t>ného podniku“ pro každý podnik</w:t>
            </w:r>
          </w:p>
        </w:tc>
      </w:tr>
    </w:tbl>
    <w:p w:rsidR="00816AD9" w:rsidRDefault="00816AD9" w:rsidP="00462A4A">
      <w:pPr>
        <w:jc w:val="both"/>
      </w:pPr>
      <w:r w:rsidRPr="00816AD9">
        <w:t>Údaje uvedené v řádku „Celkem“ výše uvedené tabulky se zapíší do řádku 3 (pro propojené podniky) tabulky v příloze prohlášení.</w:t>
      </w:r>
    </w:p>
    <w:p w:rsidR="0049322B" w:rsidRDefault="0049322B" w:rsidP="00462A4A">
      <w:pPr>
        <w:jc w:val="both"/>
      </w:pPr>
    </w:p>
    <w:p w:rsidR="0049322B" w:rsidRDefault="0049322B" w:rsidP="00462A4A">
      <w:pPr>
        <w:jc w:val="both"/>
      </w:pPr>
    </w:p>
    <w:p w:rsidR="0049322B" w:rsidRDefault="0049322B" w:rsidP="00462A4A">
      <w:pPr>
        <w:jc w:val="both"/>
      </w:pPr>
    </w:p>
    <w:p w:rsidR="0049322B" w:rsidRDefault="0049322B" w:rsidP="00462A4A">
      <w:pPr>
        <w:jc w:val="both"/>
      </w:pPr>
    </w:p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1C66A4" w:rsidRDefault="001C66A4" w:rsidP="00816AD9"/>
    <w:p w:rsidR="00816AD9" w:rsidRPr="00816AD9" w:rsidRDefault="00816AD9" w:rsidP="00816AD9">
      <w:r w:rsidRPr="00816AD9">
        <w:lastRenderedPageBreak/>
        <w:t>LIST PROPOJENÉHO PODNIKU</w:t>
      </w:r>
    </w:p>
    <w:p w:rsidR="00816AD9" w:rsidRPr="00816AD9" w:rsidRDefault="00816AD9" w:rsidP="00816AD9">
      <w:r w:rsidRPr="00816AD9">
        <w:t>(pouze pro propojené podniky nezahrnuté v rámci konsolidace v rámečku B)</w:t>
      </w:r>
    </w:p>
    <w:p w:rsidR="004A3218" w:rsidRDefault="004A3218" w:rsidP="00816AD9">
      <w:pPr>
        <w:rPr>
          <w:ins w:id="0" w:author="Sýkora Josef" w:date="2019-06-28T13:00:00Z"/>
          <w:b/>
          <w:bCs/>
        </w:rPr>
      </w:pP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t>1. Přesná identifikace podniku</w:t>
      </w:r>
    </w:p>
    <w:p w:rsidR="006A3BBB" w:rsidRPr="00816AD9" w:rsidRDefault="006A3BBB" w:rsidP="006A3BBB">
      <w:r w:rsidRPr="00816AD9">
        <w:t>Název nebo obchodní jméno ...................................................................................................................................................................</w:t>
      </w:r>
    </w:p>
    <w:p w:rsidR="006A3BBB" w:rsidRPr="00816AD9" w:rsidRDefault="006A3BBB" w:rsidP="006A3BBB">
      <w:r w:rsidRPr="00816AD9">
        <w:t>Adresa (sídla) ...................................................................................................................................................................</w:t>
      </w:r>
    </w:p>
    <w:p w:rsidR="006A3BBB" w:rsidRPr="00816AD9" w:rsidRDefault="006A3BBB" w:rsidP="006A3BBB">
      <w:r w:rsidRPr="00816AD9">
        <w:t>IČ</w:t>
      </w:r>
      <w:r>
        <w:t xml:space="preserve">O/DIČ </w:t>
      </w:r>
      <w:r w:rsidRPr="00816AD9">
        <w:t>...................................................................................................................................................................</w:t>
      </w:r>
    </w:p>
    <w:p w:rsidR="006A3BBB" w:rsidRDefault="006A3BBB" w:rsidP="006A3BBB">
      <w:r>
        <w:t>Statutární orgán/Titul, jméno, příjmení</w:t>
      </w:r>
      <w:r w:rsidRPr="00816AD9">
        <w:t xml:space="preserve"> ...................................................................................................................................................................</w:t>
      </w:r>
    </w:p>
    <w:p w:rsidR="004A3218" w:rsidRDefault="004A3218" w:rsidP="00816AD9">
      <w:pPr>
        <w:rPr>
          <w:ins w:id="1" w:author="Sýkora Josef" w:date="2019-06-28T13:00:00Z"/>
          <w:b/>
          <w:bCs/>
        </w:rPr>
      </w:pPr>
    </w:p>
    <w:p w:rsidR="00816AD9" w:rsidRDefault="00816AD9" w:rsidP="00816AD9">
      <w:pPr>
        <w:rPr>
          <w:b/>
          <w:bCs/>
        </w:rPr>
      </w:pPr>
      <w:r w:rsidRPr="00816AD9">
        <w:rPr>
          <w:b/>
          <w:bCs/>
        </w:rPr>
        <w:t>2. Údaje o podniku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9322B" w:rsidTr="00525237">
        <w:tc>
          <w:tcPr>
            <w:tcW w:w="9062" w:type="dxa"/>
            <w:gridSpan w:val="4"/>
          </w:tcPr>
          <w:p w:rsidR="0049322B" w:rsidRDefault="0049322B" w:rsidP="00525237">
            <w:r>
              <w:t xml:space="preserve">Sledované období </w:t>
            </w:r>
          </w:p>
          <w:p w:rsidR="0049322B" w:rsidRDefault="0049322B" w:rsidP="00525237"/>
        </w:tc>
      </w:tr>
      <w:tr w:rsidR="0049322B" w:rsidTr="00525237">
        <w:tc>
          <w:tcPr>
            <w:tcW w:w="3681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9322B" w:rsidRDefault="0049322B" w:rsidP="00525237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49322B" w:rsidRDefault="0049322B" w:rsidP="00525237"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Pr="00816AD9" w:rsidRDefault="0049322B" w:rsidP="00525237">
            <w:pPr>
              <w:jc w:val="right"/>
            </w:pPr>
            <w:r>
              <w:t>Celkem (**)</w:t>
            </w:r>
          </w:p>
        </w:tc>
        <w:tc>
          <w:tcPr>
            <w:tcW w:w="2126" w:type="dxa"/>
          </w:tcPr>
          <w:p w:rsidR="0049322B" w:rsidRDefault="0049322B" w:rsidP="00525237"/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</w:tbl>
    <w:p w:rsidR="00816AD9" w:rsidRPr="00816AD9" w:rsidRDefault="00816AD9" w:rsidP="00816AD9">
      <w:r w:rsidRPr="00816AD9">
        <w:t xml:space="preserve">Tyto údaje se zapíší do </w:t>
      </w:r>
      <w:r w:rsidR="0074354A" w:rsidRPr="00816AD9">
        <w:t>rámečku B (2) v příloze</w:t>
      </w:r>
      <w:r w:rsidRPr="00816AD9">
        <w:t xml:space="preserve"> B.</w:t>
      </w:r>
    </w:p>
    <w:p w:rsidR="00816AD9" w:rsidRPr="00816AD9" w:rsidRDefault="00816AD9" w:rsidP="00816AD9">
      <w:r w:rsidRPr="00816AD9">
        <w:rPr>
          <w:b/>
          <w:bCs/>
        </w:rPr>
        <w:t xml:space="preserve">Důležité: </w:t>
      </w:r>
      <w:r w:rsidRPr="00816AD9">
        <w:t>Údaje podniků, které jsou propojeny s podnikem podávajícím žádost, jsou získány z jejich účtů a jejich ostatních údajů,</w:t>
      </w:r>
      <w:r w:rsidR="006A3BBB">
        <w:t xml:space="preserve"> </w:t>
      </w:r>
      <w:r w:rsidRPr="00816AD9">
        <w:t>případně konsolidovaných, jsou-li takové. S těmito údaji jsou poměrně agregovány údaje o všech případných partnerských</w:t>
      </w:r>
      <w:r w:rsidR="006A3BBB">
        <w:t xml:space="preserve"> </w:t>
      </w:r>
      <w:r w:rsidRPr="00816AD9">
        <w:t>podnicích tohoto propojeného podniku, které na ně bezprostředně navazují, ledaže již byly zahrnuty v rámci konsolidace</w:t>
      </w:r>
      <w:r w:rsidR="00EA3D92">
        <w:t xml:space="preserve"> </w:t>
      </w:r>
      <w:r w:rsidR="00EA3D92">
        <w:rPr>
          <w:rStyle w:val="Znakapoznpodarou"/>
        </w:rPr>
        <w:footnoteReference w:id="7"/>
      </w:r>
      <w:r w:rsidRPr="00816AD9">
        <w:t>.</w:t>
      </w:r>
    </w:p>
    <w:p w:rsidR="00816AD9" w:rsidRDefault="00816AD9" w:rsidP="00816AD9">
      <w:r w:rsidRPr="00816AD9">
        <w:t>Tyto partnerské podniky jsou pokládány za přímé partnerské podniky podniku podávajícího žádost. Jejich údaje a „list partnera“</w:t>
      </w:r>
      <w:r w:rsidR="006A3BBB">
        <w:t xml:space="preserve"> </w:t>
      </w:r>
      <w:r w:rsidRPr="00816AD9">
        <w:t>se proto připojí do přílohy A.</w:t>
      </w:r>
    </w:p>
    <w:p w:rsidR="00816AD9" w:rsidRDefault="00816AD9" w:rsidP="00816AD9"/>
    <w:p w:rsidR="00816AD9" w:rsidRDefault="00816AD9" w:rsidP="00816AD9">
      <w:pPr>
        <w:rPr>
          <w:ins w:id="2" w:author="Sýkora Josef" w:date="2019-06-28T12:57:00Z"/>
        </w:rPr>
      </w:pPr>
    </w:p>
    <w:p w:rsidR="00733F5E" w:rsidRDefault="00733F5E" w:rsidP="00816AD9">
      <w:pPr>
        <w:rPr>
          <w:ins w:id="3" w:author="Sýkora Josef" w:date="2019-06-28T12:57:00Z"/>
        </w:rPr>
      </w:pPr>
    </w:p>
    <w:p w:rsidR="00733F5E" w:rsidRDefault="00733F5E" w:rsidP="00816AD9">
      <w:pPr>
        <w:rPr>
          <w:ins w:id="4" w:author="Sýkora Josef" w:date="2019-06-28T12:57:00Z"/>
        </w:rPr>
      </w:pPr>
      <w:bookmarkStart w:id="5" w:name="_GoBack"/>
      <w:bookmarkEnd w:id="5"/>
    </w:p>
    <w:p w:rsidR="00733F5E" w:rsidRDefault="00733F5E" w:rsidP="00816AD9">
      <w:pPr>
        <w:rPr>
          <w:ins w:id="6" w:author="Sýkora Josef" w:date="2019-06-28T12:57:00Z"/>
        </w:rPr>
      </w:pPr>
    </w:p>
    <w:p w:rsidR="00733F5E" w:rsidRDefault="00733F5E" w:rsidP="00816AD9">
      <w:pPr>
        <w:rPr>
          <w:ins w:id="7" w:author="Sýkora Josef" w:date="2019-06-28T12:57:00Z"/>
        </w:rPr>
      </w:pPr>
    </w:p>
    <w:p w:rsidR="00733F5E" w:rsidRDefault="00733F5E" w:rsidP="00816AD9">
      <w:pPr>
        <w:rPr>
          <w:ins w:id="8" w:author="Sýkora Josef" w:date="2019-06-28T12:57:00Z"/>
        </w:rPr>
      </w:pPr>
    </w:p>
    <w:p w:rsidR="00733F5E" w:rsidRPr="00330F4F" w:rsidRDefault="00733F5E" w:rsidP="00462A4A">
      <w:pPr>
        <w:jc w:val="both"/>
        <w:rPr>
          <w:ins w:id="9" w:author="Sýkora Josef" w:date="2019-06-28T12:57:00Z"/>
        </w:rPr>
        <w:pPrChange w:id="10" w:author="Sýkora Josef" w:date="2019-06-28T12:58:00Z">
          <w:pPr/>
        </w:pPrChange>
      </w:pPr>
      <w:ins w:id="11" w:author="Sýkora Josef" w:date="2019-06-28T12:57:00Z">
        <w:r w:rsidRPr="00330F4F">
          <w:rPr>
            <w:rFonts w:cs="TimesNewRomanCE"/>
            <w:rPrChange w:id="12" w:author="Sýkora Josef" w:date="2019-06-28T12:58:00Z">
              <w:rPr>
                <w:rFonts w:cs="TimesNewRomanCE"/>
                <w:sz w:val="20"/>
                <w:szCs w:val="20"/>
              </w:rPr>
            </w:rPrChange>
          </w:rPr>
          <w:lastRenderedPageBreak/>
          <w:t>čl. 6 odst. 2, č</w:t>
        </w:r>
        <w:r w:rsidRPr="00330F4F">
          <w:rPr>
            <w:rFonts w:cs="TimesNewRomanCE"/>
            <w:rPrChange w:id="13" w:author="Sýkora Josef" w:date="2019-06-28T12:58:00Z">
              <w:rPr>
                <w:rFonts w:cs="TimesNewRomanCE"/>
                <w:sz w:val="20"/>
                <w:szCs w:val="20"/>
              </w:rPr>
            </w:rPrChange>
          </w:rPr>
          <w:t xml:space="preserve">l. 6 odst. 3 </w:t>
        </w:r>
        <w:proofErr w:type="spellStart"/>
        <w:r w:rsidRPr="00330F4F">
          <w:rPr>
            <w:rFonts w:cs="TimesNewRomanCE"/>
            <w:rPrChange w:id="14" w:author="Sýkora Josef" w:date="2019-06-28T12:58:00Z">
              <w:rPr>
                <w:rFonts w:cs="TimesNewRomanCE"/>
                <w:sz w:val="20"/>
                <w:szCs w:val="20"/>
              </w:rPr>
            </w:rPrChange>
          </w:rPr>
          <w:t>pododst</w:t>
        </w:r>
        <w:proofErr w:type="spellEnd"/>
        <w:r w:rsidRPr="00330F4F">
          <w:rPr>
            <w:rFonts w:cs="TimesNewRomanCE"/>
            <w:rPrChange w:id="15" w:author="Sýkora Josef" w:date="2019-06-28T12:58:00Z">
              <w:rPr>
                <w:rFonts w:cs="TimesNewRomanCE"/>
                <w:sz w:val="20"/>
                <w:szCs w:val="20"/>
              </w:rPr>
            </w:rPrChange>
          </w:rPr>
          <w:t xml:space="preserve"> 2</w:t>
        </w:r>
      </w:ins>
    </w:p>
    <w:p w:rsidR="00733F5E" w:rsidRPr="00330F4F" w:rsidRDefault="00733F5E" w:rsidP="00462A4A">
      <w:pPr>
        <w:jc w:val="both"/>
        <w:rPr>
          <w:ins w:id="16" w:author="Sýkora Josef" w:date="2019-06-28T12:58:00Z"/>
        </w:rPr>
        <w:pPrChange w:id="17" w:author="Sýkora Josef" w:date="2019-06-28T12:58:00Z">
          <w:pPr/>
        </w:pPrChange>
      </w:pPr>
      <w:ins w:id="18" w:author="Sýkora Josef" w:date="2019-06-28T12:57:00Z">
        <w:r w:rsidRPr="00330F4F">
          <w:rPr>
            <w:rPrChange w:id="19" w:author="Sýkora Josef" w:date="2019-06-28T12:58:00Z">
              <w:rPr>
                <w:sz w:val="14"/>
                <w:szCs w:val="14"/>
              </w:rPr>
            </w:rPrChange>
          </w:rPr>
          <w:t xml:space="preserve">2. Údaje, včetně počtu zaměstnanců, podniku, který má partnerské podniky nebo propojené podniky, jsou sestaveny na základě účtů a dalších údajů podniku nebo na základě konsolidované účetní závěrky podniku, je-li sestavována, nebo konsolidované účetní závěrky, do které je podnik zahrnut v rámci konsolidace. K údajům uvedeným v prvním pododstavci jsou přičteny údaje o všech partnerských podnicích daného pod-niku, které na něj bezprostředně navazují. Agregace odpovídá procentuálnímu podílu na základním kapitálu či na hlasovacích právech (podle toho, která z hodnot je vyšší). V případě vzájemného vlastnictví se použije vyšší procentuální podíl. K údajům uvedeným v prvním a druhém pododstavci je připojeno 100 % hodnot všech podniků, které jsou s daným podnikem přímo či nepřímo propojeny, pokud tyto hodnoty nejsou již zahrnuty do konsolidované účetní závěrky. </w:t>
        </w:r>
      </w:ins>
    </w:p>
    <w:p w:rsidR="00733F5E" w:rsidRPr="00330F4F" w:rsidRDefault="00733F5E" w:rsidP="00462A4A">
      <w:pPr>
        <w:jc w:val="both"/>
        <w:pPrChange w:id="20" w:author="Sýkora Josef" w:date="2019-06-28T12:58:00Z">
          <w:pPr/>
        </w:pPrChange>
      </w:pPr>
      <w:ins w:id="21" w:author="Sýkora Josef" w:date="2019-06-28T12:57:00Z">
        <w:r w:rsidRPr="00462A4A">
          <w:t>3. Pro účely použití odstavce 2 jsou údaje o partnerských podnicích daného podniku získány z účetních zá-</w:t>
        </w:r>
        <w:proofErr w:type="spellStart"/>
        <w:r w:rsidRPr="00462A4A">
          <w:t>znamů</w:t>
        </w:r>
        <w:proofErr w:type="spellEnd"/>
        <w:r w:rsidRPr="00462A4A">
          <w:t xml:space="preserve"> těchto partnerských podniků a z ostatních jejich údajů, případně konsolidovaných, jsou-li takové. K těmto údajům je přičteno 100 % údajů o podnicích, které jsou s těmito partnerskými podniky propojeny, ledaže jejich účetní údaje již byly zahrnuty do konsolidované účetní závěrky. Pro účely použití odstavce 2 jsou údaje o podnicích, které jsou s daným podnikem propojeny, získány z je-jich účtů a z ostatních jejich údajů, případně konsolidovaných, jsou-li takové. S těmito údaji jsou poměrným způsobem agregovány údaje o všech případných partnerských podnicích propojených podniků, které na ně bezprostředně navazují, ledaže jejich účetní údaje již byly zahrnuty do konsolidované účetní</w:t>
        </w:r>
      </w:ins>
    </w:p>
    <w:sectPr w:rsidR="00733F5E" w:rsidRPr="00330F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3" w:rsidRDefault="00672C33" w:rsidP="00FB0BBD">
      <w:pPr>
        <w:spacing w:after="0" w:line="240" w:lineRule="auto"/>
      </w:pPr>
      <w:r>
        <w:separator/>
      </w:r>
    </w:p>
  </w:endnote>
  <w:endnote w:type="continuationSeparator" w:id="0">
    <w:p w:rsidR="00672C33" w:rsidRDefault="00672C33" w:rsidP="00FB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Pro">
    <w:altName w:val="EC Square Sans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61484"/>
      <w:docPartObj>
        <w:docPartGallery w:val="Page Numbers (Bottom of Page)"/>
        <w:docPartUnique/>
      </w:docPartObj>
    </w:sdtPr>
    <w:sdtEndPr/>
    <w:sdtContent>
      <w:p w:rsidR="00E74183" w:rsidRDefault="00E741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18">
          <w:rPr>
            <w:noProof/>
          </w:rPr>
          <w:t>12</w:t>
        </w:r>
        <w:r>
          <w:fldChar w:fldCharType="end"/>
        </w:r>
      </w:p>
    </w:sdtContent>
  </w:sdt>
  <w:p w:rsidR="00E74183" w:rsidRDefault="00E74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3" w:rsidRDefault="00672C33" w:rsidP="00FB0BBD">
      <w:pPr>
        <w:spacing w:after="0" w:line="240" w:lineRule="auto"/>
      </w:pPr>
      <w:r>
        <w:separator/>
      </w:r>
    </w:p>
  </w:footnote>
  <w:footnote w:type="continuationSeparator" w:id="0">
    <w:p w:rsidR="00672C33" w:rsidRDefault="00672C33" w:rsidP="00FB0BBD">
      <w:pPr>
        <w:spacing w:after="0" w:line="240" w:lineRule="auto"/>
      </w:pPr>
      <w:r>
        <w:continuationSeparator/>
      </w:r>
    </w:p>
  </w:footnote>
  <w:footnote w:id="1">
    <w:p w:rsidR="00931018" w:rsidRPr="00070E0B" w:rsidRDefault="00931018" w:rsidP="00070E0B">
      <w:pPr>
        <w:pStyle w:val="Textpoznpodarou"/>
        <w:jc w:val="both"/>
      </w:pPr>
      <w:r w:rsidRPr="00070E0B">
        <w:rPr>
          <w:rStyle w:val="Znakapoznpodarou"/>
        </w:rPr>
        <w:footnoteRef/>
      </w:r>
      <w:r w:rsidRPr="00070E0B">
        <w:t xml:space="preserve"> </w:t>
      </w:r>
      <w:r w:rsidRPr="00070E0B">
        <w:t xml:space="preserve">Pokud jde o podíl na základním kapitálu nebo hlasovacích právech, platí vyšší hodnota. K tomuto procentnímu podílu by se měl připočítat podíl v tomtéž podniku každého podniku, který je spojen s vlastnící společností </w:t>
      </w:r>
    </w:p>
    <w:p w:rsidR="00931018" w:rsidRPr="00070E0B" w:rsidRDefault="00931018" w:rsidP="00070E0B">
      <w:pPr>
        <w:pStyle w:val="Textpoznpodarou"/>
        <w:jc w:val="both"/>
      </w:pPr>
    </w:p>
  </w:footnote>
  <w:footnote w:id="2"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rStyle w:val="Znakapoznpodarou"/>
          <w:sz w:val="20"/>
          <w:szCs w:val="20"/>
        </w:rPr>
        <w:footnoteRef/>
      </w:r>
      <w:r w:rsidRPr="00070E0B">
        <w:rPr>
          <w:sz w:val="20"/>
          <w:szCs w:val="20"/>
        </w:rPr>
        <w:t xml:space="preserve"> </w:t>
      </w:r>
      <w:r w:rsidRPr="00070E0B">
        <w:rPr>
          <w:sz w:val="20"/>
          <w:szCs w:val="20"/>
        </w:rPr>
        <w:t>Podnik může být nadále považován za nezávislý, přestože je tento práh 25 % dosažen nebo překročen</w:t>
      </w:r>
      <w:r w:rsidR="00FF6CAA" w:rsidRPr="00070E0B">
        <w:rPr>
          <w:sz w:val="20"/>
          <w:szCs w:val="20"/>
        </w:rPr>
        <w:t xml:space="preserve"> (nejvíce však 50 %)</w:t>
      </w:r>
      <w:r w:rsidRPr="00070E0B">
        <w:rPr>
          <w:sz w:val="20"/>
          <w:szCs w:val="20"/>
        </w:rPr>
        <w:t>, pokud tento podíl vlastní některá z následujících kategorií investorů (pokud nejsou propojeni s podnikem podávajícím žádost):</w:t>
      </w:r>
    </w:p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sz w:val="20"/>
          <w:szCs w:val="20"/>
        </w:rPr>
        <w:t xml:space="preserve">a) veřejné investiční společnosti, společnosti rizikového kapitálu, jednotlivci či skupiny jednotlivců provozující běžnou činnost spojenou s investováním rizikového kapitálu („business </w:t>
      </w:r>
      <w:proofErr w:type="spellStart"/>
      <w:r w:rsidRPr="00070E0B">
        <w:rPr>
          <w:sz w:val="20"/>
          <w:szCs w:val="20"/>
        </w:rPr>
        <w:t>angels</w:t>
      </w:r>
      <w:proofErr w:type="spellEnd"/>
      <w:r w:rsidRPr="00070E0B">
        <w:rPr>
          <w:sz w:val="20"/>
          <w:szCs w:val="20"/>
        </w:rPr>
        <w:t xml:space="preserve">“), které investují vlastní kapitál do nekotovaných podniků, za předpokladu, že celkové investice těchto business </w:t>
      </w:r>
      <w:proofErr w:type="spellStart"/>
      <w:r w:rsidRPr="00070E0B">
        <w:rPr>
          <w:sz w:val="20"/>
          <w:szCs w:val="20"/>
        </w:rPr>
        <w:t>angels</w:t>
      </w:r>
      <w:proofErr w:type="spellEnd"/>
      <w:r w:rsidRPr="00070E0B">
        <w:rPr>
          <w:sz w:val="20"/>
          <w:szCs w:val="20"/>
        </w:rPr>
        <w:t xml:space="preserve"> do stejného podniku činí méně než 1 250 000 eur,</w:t>
      </w:r>
    </w:p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sz w:val="20"/>
          <w:szCs w:val="20"/>
        </w:rPr>
        <w:t>b) univerzity nebo nezisková výzkumná střediska,</w:t>
      </w:r>
    </w:p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sz w:val="20"/>
          <w:szCs w:val="20"/>
        </w:rPr>
        <w:t>c) institucionální investoři včetně fondů pro regionální rozvoj,</w:t>
      </w:r>
    </w:p>
    <w:p w:rsidR="00931018" w:rsidRPr="00931018" w:rsidRDefault="00931018" w:rsidP="00070E0B">
      <w:pPr>
        <w:pStyle w:val="Textpoznpodarou"/>
        <w:jc w:val="both"/>
      </w:pPr>
      <w:r w:rsidRPr="00070E0B">
        <w:t>d) samostatné místní orgány s ročním rozpočtem nižším než 10 milionů eur a s méně než 5 000 obyvateli.</w:t>
      </w:r>
    </w:p>
  </w:footnote>
  <w:footnote w:id="3">
    <w:p w:rsidR="00FF6CAA" w:rsidRPr="00070E0B" w:rsidRDefault="00FF6CAA" w:rsidP="00070E0B">
      <w:pPr>
        <w:pStyle w:val="Textpoznpodarou"/>
        <w:jc w:val="both"/>
      </w:pPr>
      <w:r w:rsidRPr="00070E0B">
        <w:rPr>
          <w:rStyle w:val="Znakapoznpodarou"/>
        </w:rPr>
        <w:footnoteRef/>
      </w:r>
      <w:r w:rsidRPr="00070E0B">
        <w:t xml:space="preserve"> </w:t>
      </w:r>
      <w:r w:rsidRPr="00070E0B">
        <w:rPr>
          <w:rFonts w:cs="EC Square Sans Pro"/>
          <w:color w:val="000000"/>
        </w:rPr>
        <w:t>V rámci propojení prostřed</w:t>
      </w:r>
      <w:r w:rsidRPr="00070E0B">
        <w:rPr>
          <w:rFonts w:cs="EC Square Sans Pro"/>
          <w:color w:val="000000"/>
        </w:rPr>
        <w:softHyphen/>
        <w:t>nictvím fyzických osob se rodinné vazby pokládají za dostatečné pro konstatování, že fyzické osoby jednají společně. Za osoby, které jednají spo</w:t>
      </w:r>
      <w:r w:rsidRPr="00070E0B">
        <w:rPr>
          <w:rFonts w:cs="EC Square Sans Pro"/>
          <w:color w:val="000000"/>
        </w:rPr>
        <w:softHyphen/>
        <w:t>lečně, jsou dále považovány fyzické osoby, které slaďují své jednání s cílem uplatňovat vliv na obchodní rozhodnutí dotyč</w:t>
      </w:r>
      <w:r w:rsidRPr="00070E0B">
        <w:rPr>
          <w:rFonts w:cs="EC Square Sans Pro"/>
          <w:color w:val="000000"/>
        </w:rPr>
        <w:softHyphen/>
        <w:t>ných podniků, což vylučuje, aby tyto podniky mohly být považovány za vzájemně hospodářsky nezávislé, a to bez ohledu na existenci smluvních vztahů mezi těmito osobami</w:t>
      </w:r>
    </w:p>
  </w:footnote>
  <w:footnote w:id="4">
    <w:p w:rsidR="0074354A" w:rsidRPr="00070E0B" w:rsidRDefault="0074354A" w:rsidP="00070E0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70E0B">
        <w:rPr>
          <w:rStyle w:val="Znakapoznpodarou"/>
          <w:rFonts w:asciiTheme="minorHAnsi" w:hAnsiTheme="minorHAnsi"/>
          <w:sz w:val="20"/>
          <w:szCs w:val="20"/>
        </w:rPr>
        <w:footnoteRef/>
      </w:r>
      <w:r w:rsidRPr="00070E0B">
        <w:rPr>
          <w:rFonts w:asciiTheme="minorHAnsi" w:hAnsiTheme="minorHAnsi"/>
          <w:sz w:val="20"/>
          <w:szCs w:val="20"/>
        </w:rPr>
        <w:t xml:space="preserve"> </w:t>
      </w:r>
      <w:r w:rsidRPr="00070E0B">
        <w:rPr>
          <w:rFonts w:asciiTheme="minorHAnsi" w:hAnsiTheme="minorHAnsi"/>
          <w:color w:val="auto"/>
          <w:sz w:val="20"/>
          <w:szCs w:val="20"/>
        </w:rPr>
        <w:t xml:space="preserve">Za „sousední trh“ se považuje trh pro výrobky nebo služby, který přímo navazuje na relevantní trh. </w:t>
      </w:r>
    </w:p>
    <w:p w:rsidR="0074354A" w:rsidRDefault="0074354A" w:rsidP="00070E0B">
      <w:pPr>
        <w:pStyle w:val="Textpoznpodarou"/>
        <w:jc w:val="both"/>
      </w:pPr>
    </w:p>
  </w:footnote>
  <w:footnote w:id="5">
    <w:p w:rsidR="00B63644" w:rsidRPr="00070E0B" w:rsidRDefault="00B63644" w:rsidP="00070E0B">
      <w:pPr>
        <w:jc w:val="both"/>
        <w:rPr>
          <w:sz w:val="20"/>
          <w:szCs w:val="20"/>
        </w:rPr>
      </w:pPr>
      <w:r w:rsidRPr="00070E0B">
        <w:rPr>
          <w:rStyle w:val="Znakapoznpodarou"/>
          <w:sz w:val="20"/>
          <w:szCs w:val="20"/>
        </w:rPr>
        <w:footnoteRef/>
      </w:r>
      <w:r w:rsidRPr="00070E0B">
        <w:rPr>
          <w:sz w:val="20"/>
          <w:szCs w:val="20"/>
        </w:rPr>
        <w:t xml:space="preserve"> </w:t>
      </w:r>
      <w:r w:rsidRPr="00070E0B">
        <w:rPr>
          <w:sz w:val="20"/>
          <w:szCs w:val="20"/>
        </w:rPr>
        <w:t>Údaje o podniku, včetně počtu zaměstnanců, jsou získány z jeho účtů a z ostatních jeho údajů, nebo pokud existuje, z konsolidované účetní závěrky podniku nebo konsolidované účetní závěrky, do níž je podnik zahrnut v rámci konsolidace.</w:t>
      </w:r>
    </w:p>
    <w:p w:rsidR="00B63644" w:rsidRDefault="00B63644" w:rsidP="00070E0B">
      <w:pPr>
        <w:pStyle w:val="Textpoznpodarou"/>
        <w:jc w:val="both"/>
      </w:pPr>
    </w:p>
  </w:footnote>
  <w:footnote w:id="6">
    <w:p w:rsidR="00722771" w:rsidRPr="00722771" w:rsidRDefault="00722771" w:rsidP="00070E0B">
      <w:pPr>
        <w:pStyle w:val="Textpoznpodarou"/>
        <w:jc w:val="both"/>
        <w:rPr>
          <w:sz w:val="22"/>
          <w:szCs w:val="22"/>
        </w:rPr>
      </w:pPr>
      <w:r w:rsidRPr="00722771">
        <w:rPr>
          <w:rStyle w:val="Znakapoznpodarou"/>
          <w:sz w:val="22"/>
          <w:szCs w:val="22"/>
        </w:rPr>
        <w:footnoteRef/>
      </w:r>
      <w:r w:rsidRPr="00722771">
        <w:rPr>
          <w:sz w:val="22"/>
          <w:szCs w:val="22"/>
        </w:rPr>
        <w:t xml:space="preserve"> </w:t>
      </w:r>
      <w:r w:rsidRPr="00722771">
        <w:rPr>
          <w:rFonts w:cs="TimesNewRomanCE"/>
          <w:sz w:val="22"/>
          <w:szCs w:val="22"/>
        </w:rPr>
        <w:t>Pokud jde o podíl na základním kapitálu nebo hlasovacích právech, platí vyšší hodnota. K tomuto podílu by se měl připočítat podíl každého propojeného podniku v tomtéž podniku</w:t>
      </w:r>
    </w:p>
  </w:footnote>
  <w:footnote w:id="7">
    <w:p w:rsidR="00EA3D92" w:rsidRPr="00070E0B" w:rsidRDefault="00EA3D92" w:rsidP="00070E0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70E0B">
        <w:rPr>
          <w:rStyle w:val="Znakapoznpodarou"/>
          <w:sz w:val="20"/>
          <w:szCs w:val="20"/>
        </w:rPr>
        <w:footnoteRef/>
      </w:r>
      <w:r w:rsidRPr="00070E0B">
        <w:rPr>
          <w:sz w:val="20"/>
          <w:szCs w:val="20"/>
        </w:rPr>
        <w:t xml:space="preserve"> </w:t>
      </w:r>
      <w:r w:rsidRPr="00070E0B">
        <w:rPr>
          <w:rFonts w:cs="TimesNewRomanCE"/>
          <w:sz w:val="20"/>
          <w:szCs w:val="20"/>
        </w:rPr>
        <w:t>Jsou-li údaje podniku zahrnuty do konsolidované účetní závěrky v menším rozsahu, než je stanoveno podle čl. 6 odst. 2, použije se procentní podíl podle tohoto</w:t>
      </w:r>
      <w:r w:rsidRPr="00070E0B">
        <w:rPr>
          <w:rFonts w:cs="TimesNewRomanCE"/>
          <w:sz w:val="20"/>
          <w:szCs w:val="20"/>
        </w:rPr>
        <w:t xml:space="preserve"> </w:t>
      </w:r>
      <w:r w:rsidRPr="00070E0B">
        <w:rPr>
          <w:rFonts w:cs="TimesNewRomanCE"/>
          <w:sz w:val="20"/>
          <w:szCs w:val="20"/>
        </w:rPr>
        <w:t xml:space="preserve">článku (definice čl. 6 odst. 3 </w:t>
      </w:r>
      <w:proofErr w:type="spellStart"/>
      <w:r w:rsidRPr="00070E0B">
        <w:rPr>
          <w:rFonts w:cs="TimesNewRomanCE"/>
          <w:sz w:val="20"/>
          <w:szCs w:val="20"/>
        </w:rPr>
        <w:t>pododst</w:t>
      </w:r>
      <w:proofErr w:type="spellEnd"/>
      <w:r w:rsidRPr="00070E0B">
        <w:rPr>
          <w:rFonts w:cs="TimesNewRomanCE"/>
          <w:sz w:val="20"/>
          <w:szCs w:val="20"/>
        </w:rPr>
        <w:t xml:space="preserve">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E9B"/>
    <w:multiLevelType w:val="hybridMultilevel"/>
    <w:tmpl w:val="2FA88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F43"/>
    <w:multiLevelType w:val="hybridMultilevel"/>
    <w:tmpl w:val="D93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0839"/>
    <w:multiLevelType w:val="hybridMultilevel"/>
    <w:tmpl w:val="DC96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ýkora Josef">
    <w15:presenceInfo w15:providerId="AD" w15:userId="S-1-5-21-1872906248-1836515400-617630493-24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D9"/>
    <w:rsid w:val="00050E73"/>
    <w:rsid w:val="00070E0B"/>
    <w:rsid w:val="000D6631"/>
    <w:rsid w:val="000E67FF"/>
    <w:rsid w:val="001C66A4"/>
    <w:rsid w:val="002310BE"/>
    <w:rsid w:val="002A5139"/>
    <w:rsid w:val="002C69BD"/>
    <w:rsid w:val="00330F4F"/>
    <w:rsid w:val="003B23CC"/>
    <w:rsid w:val="003D36EA"/>
    <w:rsid w:val="00462A4A"/>
    <w:rsid w:val="00485B67"/>
    <w:rsid w:val="0049322B"/>
    <w:rsid w:val="004A3218"/>
    <w:rsid w:val="0059517E"/>
    <w:rsid w:val="005F2F74"/>
    <w:rsid w:val="00672C33"/>
    <w:rsid w:val="006A3BBB"/>
    <w:rsid w:val="007060D2"/>
    <w:rsid w:val="00722771"/>
    <w:rsid w:val="00724A77"/>
    <w:rsid w:val="00733F5E"/>
    <w:rsid w:val="0074354A"/>
    <w:rsid w:val="007D3F3E"/>
    <w:rsid w:val="00816AD9"/>
    <w:rsid w:val="00893EFB"/>
    <w:rsid w:val="00931018"/>
    <w:rsid w:val="00985DE6"/>
    <w:rsid w:val="009C2348"/>
    <w:rsid w:val="009E16E6"/>
    <w:rsid w:val="00A31EA2"/>
    <w:rsid w:val="00A75331"/>
    <w:rsid w:val="00B63644"/>
    <w:rsid w:val="00D44F9A"/>
    <w:rsid w:val="00D85AB1"/>
    <w:rsid w:val="00D91C76"/>
    <w:rsid w:val="00E10CB1"/>
    <w:rsid w:val="00E74183"/>
    <w:rsid w:val="00EA3D92"/>
    <w:rsid w:val="00FB0BBD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BDE"/>
  <w15:chartTrackingRefBased/>
  <w15:docId w15:val="{FA6490D5-6DA9-4B28-B4E5-A47833C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18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34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0B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0B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0BB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7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83"/>
  </w:style>
  <w:style w:type="paragraph" w:styleId="Zpat">
    <w:name w:val="footer"/>
    <w:basedOn w:val="Normln"/>
    <w:link w:val="ZpatChar"/>
    <w:uiPriority w:val="99"/>
    <w:unhideWhenUsed/>
    <w:rsid w:val="00E7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83"/>
  </w:style>
  <w:style w:type="paragraph" w:customStyle="1" w:styleId="Default">
    <w:name w:val="Default"/>
    <w:rsid w:val="00743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FF6CAA"/>
    <w:rPr>
      <w:rFonts w:cs="EC Square Sans Pro"/>
      <w:color w:val="000000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3C24-CD92-4F39-8EF5-14EDA1F8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2365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Josef</dc:creator>
  <cp:keywords/>
  <dc:description/>
  <cp:lastModifiedBy>Sýkora Josef</cp:lastModifiedBy>
  <cp:revision>26</cp:revision>
  <dcterms:created xsi:type="dcterms:W3CDTF">2019-06-27T10:37:00Z</dcterms:created>
  <dcterms:modified xsi:type="dcterms:W3CDTF">2019-06-28T11:00:00Z</dcterms:modified>
</cp:coreProperties>
</file>